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EFD7" w14:textId="318EBBAE" w:rsidR="0071697C" w:rsidRPr="00EA5535" w:rsidRDefault="0071697C" w:rsidP="00E041B7">
      <w:pPr>
        <w:rPr>
          <w:rFonts w:cstheme="minorHAnsi"/>
          <w:b/>
          <w:bCs/>
          <w:color w:val="4472C4" w:themeColor="accent1"/>
          <w:sz w:val="28"/>
          <w:szCs w:val="28"/>
        </w:rPr>
      </w:pPr>
      <w:r w:rsidRPr="00EA5535">
        <w:rPr>
          <w:rFonts w:cstheme="minorHAnsi"/>
          <w:b/>
          <w:bCs/>
          <w:color w:val="4472C4" w:themeColor="accent1"/>
          <w:sz w:val="28"/>
          <w:szCs w:val="28"/>
        </w:rPr>
        <w:t xml:space="preserve">Strategic Improvement Priorities over </w:t>
      </w:r>
      <w:r w:rsidR="00EA0E87" w:rsidRPr="00EA5535">
        <w:rPr>
          <w:rFonts w:cstheme="minorHAnsi"/>
          <w:b/>
          <w:bCs/>
          <w:color w:val="4472C4" w:themeColor="accent1"/>
          <w:sz w:val="28"/>
          <w:szCs w:val="28"/>
        </w:rPr>
        <w:t>3-year</w:t>
      </w:r>
      <w:r w:rsidRPr="00EA5535">
        <w:rPr>
          <w:rFonts w:cstheme="minorHAnsi"/>
          <w:b/>
          <w:bCs/>
          <w:color w:val="4472C4" w:themeColor="accent1"/>
          <w:sz w:val="28"/>
          <w:szCs w:val="28"/>
        </w:rPr>
        <w:t xml:space="preserve"> cycle </w:t>
      </w:r>
      <w:r w:rsidRPr="00EA5535">
        <w:rPr>
          <w:rFonts w:cstheme="minorHAnsi"/>
          <w:b/>
          <w:bCs/>
          <w:color w:val="4472C4" w:themeColor="accent1"/>
          <w:sz w:val="28"/>
          <w:szCs w:val="28"/>
        </w:rPr>
        <w:tab/>
      </w:r>
      <w:r w:rsidRPr="00EA5535">
        <w:rPr>
          <w:rFonts w:cstheme="minorHAnsi"/>
          <w:b/>
          <w:bCs/>
          <w:color w:val="4472C4" w:themeColor="accent1"/>
          <w:sz w:val="28"/>
          <w:szCs w:val="28"/>
        </w:rPr>
        <w:tab/>
      </w:r>
      <w:r w:rsidRPr="00EA5535">
        <w:rPr>
          <w:rFonts w:cstheme="minorHAnsi"/>
          <w:b/>
          <w:bCs/>
          <w:color w:val="4472C4" w:themeColor="accent1"/>
          <w:sz w:val="28"/>
          <w:szCs w:val="28"/>
        </w:rPr>
        <w:tab/>
        <w:t xml:space="preserve">Timescale: </w:t>
      </w:r>
      <w:r w:rsidR="00E2636A">
        <w:rPr>
          <w:rFonts w:cstheme="minorHAnsi"/>
          <w:b/>
          <w:bCs/>
          <w:color w:val="4472C4" w:themeColor="accent1"/>
          <w:sz w:val="28"/>
          <w:szCs w:val="28"/>
        </w:rPr>
        <w:t>202</w:t>
      </w:r>
      <w:r w:rsidR="00426264">
        <w:rPr>
          <w:rFonts w:cstheme="minorHAnsi"/>
          <w:b/>
          <w:bCs/>
          <w:color w:val="4472C4" w:themeColor="accent1"/>
          <w:sz w:val="28"/>
          <w:szCs w:val="28"/>
        </w:rPr>
        <w:t>2-25</w:t>
      </w:r>
    </w:p>
    <w:tbl>
      <w:tblPr>
        <w:tblStyle w:val="TableGrid"/>
        <w:tblpPr w:leftFromText="180" w:rightFromText="180" w:vertAnchor="text" w:tblpY="168"/>
        <w:tblW w:w="10297" w:type="dxa"/>
        <w:tblLook w:val="04A0" w:firstRow="1" w:lastRow="0" w:firstColumn="1" w:lastColumn="0" w:noHBand="0" w:noVBand="1"/>
      </w:tblPr>
      <w:tblGrid>
        <w:gridCol w:w="1004"/>
        <w:gridCol w:w="3097"/>
        <w:gridCol w:w="3098"/>
        <w:gridCol w:w="3098"/>
      </w:tblGrid>
      <w:tr w:rsidR="0071697C" w:rsidRPr="009A136C" w14:paraId="4626388B" w14:textId="77777777" w:rsidTr="00EA5535">
        <w:trPr>
          <w:trHeight w:val="416"/>
        </w:trPr>
        <w:tc>
          <w:tcPr>
            <w:tcW w:w="1004" w:type="dxa"/>
            <w:shd w:val="clear" w:color="auto" w:fill="D9E2F3" w:themeFill="accent1" w:themeFillTint="33"/>
          </w:tcPr>
          <w:p w14:paraId="00DE4178" w14:textId="2DD61817" w:rsidR="0071697C" w:rsidRPr="00EA5535" w:rsidRDefault="0071697C" w:rsidP="00EA5535">
            <w:pPr>
              <w:spacing w:line="276" w:lineRule="auto"/>
              <w:jc w:val="center"/>
              <w:rPr>
                <w:rFonts w:ascii="Arial" w:hAnsi="Arial" w:cs="Arial"/>
                <w:color w:val="000000" w:themeColor="text1"/>
                <w:sz w:val="18"/>
                <w:szCs w:val="18"/>
                <w:highlight w:val="yellow"/>
              </w:rPr>
            </w:pPr>
            <w:r w:rsidRPr="00EA5535">
              <w:rPr>
                <w:rFonts w:ascii="Arial" w:hAnsi="Arial" w:cs="Arial"/>
                <w:color w:val="000000" w:themeColor="text1"/>
                <w:sz w:val="18"/>
                <w:szCs w:val="18"/>
              </w:rPr>
              <w:t>Strategic Priority</w:t>
            </w:r>
          </w:p>
        </w:tc>
        <w:tc>
          <w:tcPr>
            <w:tcW w:w="3097" w:type="dxa"/>
            <w:shd w:val="clear" w:color="auto" w:fill="D9E2F3" w:themeFill="accent1" w:themeFillTint="33"/>
          </w:tcPr>
          <w:p w14:paraId="77A221A4" w14:textId="51BB97C5" w:rsidR="0071697C" w:rsidRPr="00EA5535" w:rsidRDefault="0071697C" w:rsidP="00EA5535">
            <w:pPr>
              <w:spacing w:line="276" w:lineRule="auto"/>
              <w:jc w:val="center"/>
              <w:rPr>
                <w:rFonts w:ascii="Arial" w:hAnsi="Arial" w:cs="Arial"/>
                <w:sz w:val="18"/>
                <w:szCs w:val="18"/>
              </w:rPr>
            </w:pPr>
            <w:r w:rsidRPr="00EA5535">
              <w:rPr>
                <w:rFonts w:ascii="Arial" w:hAnsi="Arial" w:cs="Arial"/>
                <w:color w:val="000000" w:themeColor="text1"/>
                <w:sz w:val="18"/>
                <w:szCs w:val="18"/>
                <w:highlight w:val="yellow"/>
              </w:rPr>
              <w:t xml:space="preserve">Year 1 </w:t>
            </w:r>
            <w:r w:rsidR="002667C7">
              <w:rPr>
                <w:rFonts w:ascii="Arial" w:hAnsi="Arial" w:cs="Arial"/>
                <w:color w:val="000000" w:themeColor="text1"/>
                <w:sz w:val="18"/>
                <w:szCs w:val="18"/>
              </w:rPr>
              <w:t>(2</w:t>
            </w:r>
            <w:r w:rsidR="00426264">
              <w:rPr>
                <w:rFonts w:ascii="Arial" w:hAnsi="Arial" w:cs="Arial"/>
                <w:color w:val="000000" w:themeColor="text1"/>
                <w:sz w:val="18"/>
                <w:szCs w:val="18"/>
              </w:rPr>
              <w:t>2-23</w:t>
            </w:r>
            <w:r w:rsidR="002612CE">
              <w:rPr>
                <w:rFonts w:ascii="Arial" w:hAnsi="Arial" w:cs="Arial"/>
                <w:color w:val="000000" w:themeColor="text1"/>
                <w:sz w:val="18"/>
                <w:szCs w:val="18"/>
              </w:rPr>
              <w:t>)</w:t>
            </w:r>
          </w:p>
        </w:tc>
        <w:tc>
          <w:tcPr>
            <w:tcW w:w="3098" w:type="dxa"/>
            <w:shd w:val="clear" w:color="auto" w:fill="D9E2F3" w:themeFill="accent1" w:themeFillTint="33"/>
          </w:tcPr>
          <w:p w14:paraId="21F178F5" w14:textId="45CF3C3E" w:rsidR="0071697C" w:rsidRPr="00EA5535" w:rsidRDefault="0071697C" w:rsidP="00EA5535">
            <w:pPr>
              <w:spacing w:line="276" w:lineRule="auto"/>
              <w:jc w:val="center"/>
              <w:rPr>
                <w:rFonts w:ascii="Arial" w:hAnsi="Arial" w:cs="Arial"/>
                <w:sz w:val="18"/>
                <w:szCs w:val="18"/>
              </w:rPr>
            </w:pPr>
            <w:r w:rsidRPr="00EA5535">
              <w:rPr>
                <w:rFonts w:ascii="Arial" w:hAnsi="Arial" w:cs="Arial"/>
                <w:color w:val="000000" w:themeColor="text1"/>
                <w:sz w:val="18"/>
                <w:szCs w:val="18"/>
                <w:highlight w:val="green"/>
              </w:rPr>
              <w:t>Year 2</w:t>
            </w:r>
            <w:r w:rsidR="002667C7">
              <w:rPr>
                <w:rFonts w:ascii="Arial" w:hAnsi="Arial" w:cs="Arial"/>
                <w:color w:val="000000" w:themeColor="text1"/>
                <w:sz w:val="18"/>
                <w:szCs w:val="18"/>
              </w:rPr>
              <w:t xml:space="preserve"> (2</w:t>
            </w:r>
            <w:r w:rsidR="00426264">
              <w:rPr>
                <w:rFonts w:ascii="Arial" w:hAnsi="Arial" w:cs="Arial"/>
                <w:color w:val="000000" w:themeColor="text1"/>
                <w:sz w:val="18"/>
                <w:szCs w:val="18"/>
              </w:rPr>
              <w:t>3-24</w:t>
            </w:r>
            <w:r w:rsidR="002667C7">
              <w:rPr>
                <w:rFonts w:ascii="Arial" w:hAnsi="Arial" w:cs="Arial"/>
                <w:color w:val="000000" w:themeColor="text1"/>
                <w:sz w:val="18"/>
                <w:szCs w:val="18"/>
              </w:rPr>
              <w:t>)</w:t>
            </w:r>
          </w:p>
        </w:tc>
        <w:tc>
          <w:tcPr>
            <w:tcW w:w="3098" w:type="dxa"/>
            <w:shd w:val="clear" w:color="auto" w:fill="D9E2F3" w:themeFill="accent1" w:themeFillTint="33"/>
          </w:tcPr>
          <w:p w14:paraId="47BA0387" w14:textId="52459CB4" w:rsidR="0071697C" w:rsidRPr="00EA5535" w:rsidRDefault="0071697C" w:rsidP="00EA5535">
            <w:pPr>
              <w:spacing w:line="276" w:lineRule="auto"/>
              <w:jc w:val="center"/>
              <w:rPr>
                <w:rFonts w:ascii="Arial" w:hAnsi="Arial" w:cs="Arial"/>
                <w:sz w:val="18"/>
                <w:szCs w:val="18"/>
              </w:rPr>
            </w:pPr>
            <w:r w:rsidRPr="00EA5535">
              <w:rPr>
                <w:rFonts w:ascii="Arial" w:hAnsi="Arial" w:cs="Arial"/>
                <w:color w:val="000000" w:themeColor="text1"/>
                <w:sz w:val="18"/>
                <w:szCs w:val="18"/>
                <w:highlight w:val="cyan"/>
              </w:rPr>
              <w:t xml:space="preserve">Year 3 </w:t>
            </w:r>
            <w:r w:rsidR="002667C7">
              <w:rPr>
                <w:rFonts w:ascii="Arial" w:hAnsi="Arial" w:cs="Arial"/>
                <w:color w:val="000000" w:themeColor="text1"/>
                <w:sz w:val="18"/>
                <w:szCs w:val="18"/>
              </w:rPr>
              <w:t>(</w:t>
            </w:r>
            <w:r w:rsidR="00755298">
              <w:rPr>
                <w:rFonts w:ascii="Arial" w:hAnsi="Arial" w:cs="Arial"/>
                <w:color w:val="000000" w:themeColor="text1"/>
                <w:sz w:val="18"/>
                <w:szCs w:val="18"/>
              </w:rPr>
              <w:t>2</w:t>
            </w:r>
            <w:r w:rsidR="00426264">
              <w:rPr>
                <w:rFonts w:ascii="Arial" w:hAnsi="Arial" w:cs="Arial"/>
                <w:color w:val="000000" w:themeColor="text1"/>
                <w:sz w:val="18"/>
                <w:szCs w:val="18"/>
              </w:rPr>
              <w:t>4-25</w:t>
            </w:r>
            <w:r w:rsidR="00755298">
              <w:rPr>
                <w:rFonts w:ascii="Arial" w:hAnsi="Arial" w:cs="Arial"/>
                <w:color w:val="000000" w:themeColor="text1"/>
                <w:sz w:val="18"/>
                <w:szCs w:val="18"/>
              </w:rPr>
              <w:t>)</w:t>
            </w:r>
          </w:p>
        </w:tc>
      </w:tr>
      <w:tr w:rsidR="0071697C" w:rsidRPr="009A136C" w14:paraId="5A585A5B" w14:textId="77777777" w:rsidTr="00EA5535">
        <w:trPr>
          <w:trHeight w:val="521"/>
        </w:trPr>
        <w:tc>
          <w:tcPr>
            <w:tcW w:w="1004" w:type="dxa"/>
          </w:tcPr>
          <w:p w14:paraId="47B8742F" w14:textId="018A4BE5" w:rsidR="0071697C" w:rsidRPr="009A136C" w:rsidRDefault="0071697C" w:rsidP="00EA5535">
            <w:pPr>
              <w:rPr>
                <w:rFonts w:ascii="Arial" w:hAnsi="Arial" w:cs="Arial"/>
                <w:bCs/>
                <w:color w:val="000000" w:themeColor="text1"/>
                <w:sz w:val="20"/>
                <w:szCs w:val="20"/>
              </w:rPr>
            </w:pPr>
            <w:r w:rsidRPr="009A136C">
              <w:rPr>
                <w:rFonts w:ascii="Arial" w:hAnsi="Arial" w:cs="Arial"/>
                <w:bCs/>
                <w:color w:val="000000" w:themeColor="text1"/>
                <w:sz w:val="20"/>
                <w:szCs w:val="20"/>
              </w:rPr>
              <w:t>1.</w:t>
            </w:r>
          </w:p>
        </w:tc>
        <w:tc>
          <w:tcPr>
            <w:tcW w:w="3097" w:type="dxa"/>
          </w:tcPr>
          <w:p w14:paraId="580AB86B" w14:textId="0C73235A" w:rsidR="0071697C" w:rsidRPr="00F60758" w:rsidRDefault="00116108" w:rsidP="00165106">
            <w:pPr>
              <w:rPr>
                <w:rFonts w:ascii="Arial" w:hAnsi="Arial" w:cs="Arial"/>
                <w:bCs/>
                <w:i/>
                <w:iCs/>
                <w:color w:val="000000" w:themeColor="text1"/>
                <w:sz w:val="18"/>
                <w:szCs w:val="18"/>
              </w:rPr>
            </w:pPr>
            <w:r>
              <w:rPr>
                <w:rFonts w:ascii="Arial" w:hAnsi="Arial" w:cs="Arial"/>
                <w:bCs/>
                <w:i/>
                <w:iCs/>
                <w:color w:val="000000" w:themeColor="text1"/>
                <w:sz w:val="18"/>
                <w:szCs w:val="18"/>
              </w:rPr>
              <w:t>New Head Teacher to complete stakeholder analysis in preparation for year 2</w:t>
            </w:r>
            <w:r w:rsidR="002F20E5">
              <w:rPr>
                <w:rFonts w:ascii="Arial" w:hAnsi="Arial" w:cs="Arial"/>
                <w:bCs/>
                <w:i/>
                <w:iCs/>
                <w:color w:val="000000" w:themeColor="text1"/>
                <w:sz w:val="18"/>
                <w:szCs w:val="18"/>
              </w:rPr>
              <w:t xml:space="preserve"> of Vision, Values and Aims.</w:t>
            </w:r>
          </w:p>
        </w:tc>
        <w:tc>
          <w:tcPr>
            <w:tcW w:w="3098" w:type="dxa"/>
          </w:tcPr>
          <w:p w14:paraId="5B0892A5" w14:textId="0B645FB7" w:rsidR="002510F7" w:rsidRPr="00A4615C" w:rsidRDefault="00B93A9F" w:rsidP="00EA5535">
            <w:pPr>
              <w:rPr>
                <w:rFonts w:ascii="Arial" w:hAnsi="Arial" w:cs="Arial"/>
                <w:b/>
                <w:color w:val="000000" w:themeColor="text1"/>
                <w:sz w:val="20"/>
                <w:szCs w:val="20"/>
              </w:rPr>
            </w:pPr>
            <w:r w:rsidRPr="00A4615C">
              <w:rPr>
                <w:rFonts w:ascii="Arial" w:hAnsi="Arial" w:cs="Arial"/>
                <w:b/>
                <w:i/>
                <w:iCs/>
                <w:color w:val="000000" w:themeColor="text1"/>
                <w:sz w:val="18"/>
                <w:szCs w:val="18"/>
              </w:rPr>
              <w:t xml:space="preserve">Curriculum Development and design: Redesigning Spittal PS &amp; NC Curriculum; Vision, Values and Aims; </w:t>
            </w:r>
            <w:r w:rsidR="00EA0E87" w:rsidRPr="00A4615C">
              <w:rPr>
                <w:rFonts w:ascii="Arial" w:hAnsi="Arial" w:cs="Arial"/>
                <w:b/>
                <w:i/>
                <w:iCs/>
                <w:color w:val="000000" w:themeColor="text1"/>
                <w:sz w:val="18"/>
                <w:szCs w:val="18"/>
              </w:rPr>
              <w:t>and</w:t>
            </w:r>
            <w:r w:rsidRPr="00A4615C">
              <w:rPr>
                <w:rFonts w:ascii="Arial" w:hAnsi="Arial" w:cs="Arial"/>
                <w:b/>
                <w:i/>
                <w:iCs/>
                <w:color w:val="000000" w:themeColor="text1"/>
                <w:sz w:val="18"/>
                <w:szCs w:val="18"/>
              </w:rPr>
              <w:t xml:space="preserve"> continue to develop: Play Based Learning, Outdoor Learning approaches and Health and Wellbeing supports/strategies to pupils/parents.</w:t>
            </w:r>
          </w:p>
        </w:tc>
        <w:tc>
          <w:tcPr>
            <w:tcW w:w="3098" w:type="dxa"/>
          </w:tcPr>
          <w:p w14:paraId="4D057BF0" w14:textId="5895F1B2" w:rsidR="00B93A9F" w:rsidRPr="00A241F8" w:rsidRDefault="008562E3" w:rsidP="00B93A9F">
            <w:pPr>
              <w:rPr>
                <w:rFonts w:ascii="Arial" w:hAnsi="Arial" w:cs="Arial"/>
                <w:bCs/>
                <w:i/>
                <w:iCs/>
                <w:color w:val="000000" w:themeColor="text1"/>
                <w:sz w:val="18"/>
                <w:szCs w:val="18"/>
              </w:rPr>
            </w:pPr>
            <w:r w:rsidRPr="00A241F8">
              <w:rPr>
                <w:rFonts w:ascii="Arial" w:hAnsi="Arial" w:cs="Arial"/>
                <w:bCs/>
                <w:i/>
                <w:iCs/>
                <w:color w:val="000000" w:themeColor="text1"/>
                <w:sz w:val="18"/>
                <w:szCs w:val="18"/>
              </w:rPr>
              <w:t xml:space="preserve">To </w:t>
            </w:r>
            <w:r w:rsidR="00456EF2" w:rsidRPr="00A241F8">
              <w:rPr>
                <w:rFonts w:ascii="Arial" w:hAnsi="Arial" w:cs="Arial"/>
                <w:bCs/>
                <w:i/>
                <w:iCs/>
                <w:color w:val="000000" w:themeColor="text1"/>
                <w:sz w:val="18"/>
                <w:szCs w:val="18"/>
              </w:rPr>
              <w:t>introduce</w:t>
            </w:r>
            <w:r w:rsidR="00A241F8">
              <w:rPr>
                <w:rFonts w:ascii="Arial" w:hAnsi="Arial" w:cs="Arial"/>
                <w:bCs/>
                <w:i/>
                <w:iCs/>
                <w:color w:val="000000" w:themeColor="text1"/>
                <w:sz w:val="18"/>
                <w:szCs w:val="18"/>
              </w:rPr>
              <w:t xml:space="preserve"> and </w:t>
            </w:r>
            <w:r w:rsidR="00456EF2" w:rsidRPr="00A241F8">
              <w:rPr>
                <w:rFonts w:ascii="Arial" w:hAnsi="Arial" w:cs="Arial"/>
                <w:bCs/>
                <w:i/>
                <w:iCs/>
                <w:color w:val="000000" w:themeColor="text1"/>
                <w:sz w:val="18"/>
                <w:szCs w:val="18"/>
              </w:rPr>
              <w:t xml:space="preserve">track </w:t>
            </w:r>
            <w:r w:rsidR="00B312C3" w:rsidRPr="00A241F8">
              <w:rPr>
                <w:rFonts w:ascii="Arial" w:hAnsi="Arial" w:cs="Arial"/>
                <w:bCs/>
                <w:i/>
                <w:iCs/>
                <w:color w:val="000000" w:themeColor="text1"/>
                <w:sz w:val="18"/>
                <w:szCs w:val="18"/>
              </w:rPr>
              <w:t>skills-based</w:t>
            </w:r>
            <w:r w:rsidR="00456EF2" w:rsidRPr="00A241F8">
              <w:rPr>
                <w:rFonts w:ascii="Arial" w:hAnsi="Arial" w:cs="Arial"/>
                <w:bCs/>
                <w:i/>
                <w:iCs/>
                <w:color w:val="000000" w:themeColor="text1"/>
                <w:sz w:val="18"/>
                <w:szCs w:val="18"/>
              </w:rPr>
              <w:t xml:space="preserve"> learning at all levels.</w:t>
            </w:r>
          </w:p>
          <w:p w14:paraId="39E5128D" w14:textId="77777777" w:rsidR="00966629" w:rsidRPr="00A241F8" w:rsidRDefault="00966629" w:rsidP="00B93A9F">
            <w:pPr>
              <w:rPr>
                <w:rFonts w:ascii="Arial" w:hAnsi="Arial" w:cs="Arial"/>
                <w:bCs/>
                <w:i/>
                <w:iCs/>
                <w:color w:val="000000" w:themeColor="text1"/>
                <w:sz w:val="18"/>
                <w:szCs w:val="18"/>
              </w:rPr>
            </w:pPr>
          </w:p>
          <w:p w14:paraId="667077A2" w14:textId="447D2025" w:rsidR="00B93A9F" w:rsidRPr="00A241F8" w:rsidRDefault="00966629" w:rsidP="00B93A9F">
            <w:pPr>
              <w:rPr>
                <w:rFonts w:ascii="Arial" w:hAnsi="Arial" w:cs="Arial"/>
                <w:bCs/>
                <w:i/>
                <w:iCs/>
                <w:color w:val="000000" w:themeColor="text1"/>
                <w:sz w:val="18"/>
                <w:szCs w:val="18"/>
              </w:rPr>
            </w:pPr>
            <w:r w:rsidRPr="00A241F8">
              <w:rPr>
                <w:rFonts w:ascii="Arial" w:hAnsi="Arial" w:cs="Arial"/>
                <w:bCs/>
                <w:i/>
                <w:iCs/>
                <w:color w:val="000000" w:themeColor="text1"/>
                <w:sz w:val="18"/>
                <w:szCs w:val="18"/>
              </w:rPr>
              <w:t xml:space="preserve">Continue to develop </w:t>
            </w:r>
            <w:r w:rsidR="00B93A9F" w:rsidRPr="00A241F8">
              <w:rPr>
                <w:rFonts w:ascii="Arial" w:hAnsi="Arial" w:cs="Arial"/>
                <w:bCs/>
                <w:i/>
                <w:iCs/>
                <w:color w:val="000000" w:themeColor="text1"/>
                <w:sz w:val="18"/>
                <w:szCs w:val="18"/>
              </w:rPr>
              <w:t>Curriculum mapping – further 3 curric</w:t>
            </w:r>
            <w:r w:rsidRPr="00A241F8">
              <w:rPr>
                <w:rFonts w:ascii="Arial" w:hAnsi="Arial" w:cs="Arial"/>
                <w:bCs/>
                <w:i/>
                <w:iCs/>
                <w:color w:val="000000" w:themeColor="text1"/>
                <w:sz w:val="18"/>
                <w:szCs w:val="18"/>
              </w:rPr>
              <w:t xml:space="preserve">ular </w:t>
            </w:r>
            <w:r w:rsidR="00B93A9F" w:rsidRPr="00A241F8">
              <w:rPr>
                <w:rFonts w:ascii="Arial" w:hAnsi="Arial" w:cs="Arial"/>
                <w:bCs/>
                <w:i/>
                <w:iCs/>
                <w:color w:val="000000" w:themeColor="text1"/>
                <w:sz w:val="18"/>
                <w:szCs w:val="18"/>
              </w:rPr>
              <w:t>areas.</w:t>
            </w:r>
          </w:p>
          <w:p w14:paraId="5BCAFDB8" w14:textId="77777777" w:rsidR="00D869D0" w:rsidRPr="00A241F8" w:rsidRDefault="00D869D0" w:rsidP="00B93A9F">
            <w:pPr>
              <w:rPr>
                <w:rFonts w:ascii="Arial" w:hAnsi="Arial" w:cs="Arial"/>
                <w:bCs/>
                <w:i/>
                <w:iCs/>
                <w:color w:val="000000" w:themeColor="text1"/>
                <w:sz w:val="18"/>
                <w:szCs w:val="18"/>
              </w:rPr>
            </w:pPr>
          </w:p>
          <w:p w14:paraId="3C18E99E" w14:textId="1406A832" w:rsidR="00B93A9F" w:rsidRPr="00A241F8" w:rsidRDefault="001B7CBF" w:rsidP="00B93A9F">
            <w:pPr>
              <w:rPr>
                <w:rFonts w:ascii="Arial" w:hAnsi="Arial" w:cs="Arial"/>
                <w:bCs/>
                <w:i/>
                <w:iCs/>
                <w:color w:val="000000" w:themeColor="text1"/>
                <w:sz w:val="18"/>
                <w:szCs w:val="18"/>
              </w:rPr>
            </w:pPr>
            <w:r w:rsidRPr="00A241F8">
              <w:rPr>
                <w:rFonts w:ascii="Arial" w:hAnsi="Arial" w:cs="Arial"/>
                <w:bCs/>
                <w:i/>
                <w:iCs/>
                <w:color w:val="000000" w:themeColor="text1"/>
                <w:sz w:val="18"/>
                <w:szCs w:val="18"/>
              </w:rPr>
              <w:t xml:space="preserve">Implement </w:t>
            </w:r>
            <w:r w:rsidR="00B93A9F" w:rsidRPr="00A241F8">
              <w:rPr>
                <w:rFonts w:ascii="Arial" w:hAnsi="Arial" w:cs="Arial"/>
                <w:bCs/>
                <w:i/>
                <w:iCs/>
                <w:color w:val="000000" w:themeColor="text1"/>
                <w:sz w:val="18"/>
                <w:szCs w:val="18"/>
              </w:rPr>
              <w:t>D</w:t>
            </w:r>
            <w:r w:rsidRPr="00A241F8">
              <w:rPr>
                <w:rFonts w:ascii="Arial" w:hAnsi="Arial" w:cs="Arial"/>
                <w:bCs/>
                <w:i/>
                <w:iCs/>
                <w:color w:val="000000" w:themeColor="text1"/>
                <w:sz w:val="18"/>
                <w:szCs w:val="18"/>
              </w:rPr>
              <w:t xml:space="preserve">eveloping </w:t>
            </w:r>
            <w:r w:rsidR="00B93A9F" w:rsidRPr="00A241F8">
              <w:rPr>
                <w:rFonts w:ascii="Arial" w:hAnsi="Arial" w:cs="Arial"/>
                <w:bCs/>
                <w:i/>
                <w:iCs/>
                <w:color w:val="000000" w:themeColor="text1"/>
                <w:sz w:val="18"/>
                <w:szCs w:val="18"/>
              </w:rPr>
              <w:t>Y</w:t>
            </w:r>
            <w:r w:rsidRPr="00A241F8">
              <w:rPr>
                <w:rFonts w:ascii="Arial" w:hAnsi="Arial" w:cs="Arial"/>
                <w:bCs/>
                <w:i/>
                <w:iCs/>
                <w:color w:val="000000" w:themeColor="text1"/>
                <w:sz w:val="18"/>
                <w:szCs w:val="18"/>
              </w:rPr>
              <w:t xml:space="preserve">oung </w:t>
            </w:r>
            <w:r w:rsidR="00B93A9F" w:rsidRPr="00A241F8">
              <w:rPr>
                <w:rFonts w:ascii="Arial" w:hAnsi="Arial" w:cs="Arial"/>
                <w:bCs/>
                <w:i/>
                <w:iCs/>
                <w:color w:val="000000" w:themeColor="text1"/>
                <w:sz w:val="18"/>
                <w:szCs w:val="18"/>
              </w:rPr>
              <w:t>W</w:t>
            </w:r>
            <w:r w:rsidRPr="00A241F8">
              <w:rPr>
                <w:rFonts w:ascii="Arial" w:hAnsi="Arial" w:cs="Arial"/>
                <w:bCs/>
                <w:i/>
                <w:iCs/>
                <w:color w:val="000000" w:themeColor="text1"/>
                <w:sz w:val="18"/>
                <w:szCs w:val="18"/>
              </w:rPr>
              <w:t>orkforce</w:t>
            </w:r>
            <w:r w:rsidR="007D3D39" w:rsidRPr="00A241F8">
              <w:rPr>
                <w:rFonts w:ascii="Arial" w:hAnsi="Arial" w:cs="Arial"/>
                <w:bCs/>
                <w:i/>
                <w:iCs/>
                <w:color w:val="000000" w:themeColor="text1"/>
                <w:sz w:val="18"/>
                <w:szCs w:val="18"/>
              </w:rPr>
              <w:t xml:space="preserve"> priorities.</w:t>
            </w:r>
          </w:p>
          <w:p w14:paraId="22C71D07" w14:textId="77777777" w:rsidR="00B93A9F" w:rsidRPr="00A241F8" w:rsidRDefault="00B93A9F" w:rsidP="00B93A9F">
            <w:pPr>
              <w:rPr>
                <w:rFonts w:ascii="Arial" w:hAnsi="Arial" w:cs="Arial"/>
                <w:bCs/>
                <w:i/>
                <w:iCs/>
                <w:color w:val="000000" w:themeColor="text1"/>
                <w:sz w:val="18"/>
                <w:szCs w:val="18"/>
              </w:rPr>
            </w:pPr>
          </w:p>
          <w:p w14:paraId="536427A1" w14:textId="07019328" w:rsidR="00B93A9F" w:rsidRPr="00A241F8" w:rsidRDefault="00B93A9F" w:rsidP="00B93A9F">
            <w:pPr>
              <w:rPr>
                <w:rFonts w:ascii="Arial" w:hAnsi="Arial" w:cs="Arial"/>
                <w:bCs/>
                <w:i/>
                <w:iCs/>
                <w:color w:val="000000" w:themeColor="text1"/>
                <w:sz w:val="18"/>
                <w:szCs w:val="18"/>
              </w:rPr>
            </w:pPr>
            <w:r w:rsidRPr="00A241F8">
              <w:rPr>
                <w:rFonts w:ascii="Arial" w:hAnsi="Arial" w:cs="Arial"/>
                <w:bCs/>
                <w:i/>
                <w:iCs/>
                <w:color w:val="000000" w:themeColor="text1"/>
                <w:sz w:val="18"/>
                <w:szCs w:val="18"/>
              </w:rPr>
              <w:t>IOC</w:t>
            </w:r>
            <w:r w:rsidR="007D3D39" w:rsidRPr="00A241F8">
              <w:rPr>
                <w:rFonts w:ascii="Arial" w:hAnsi="Arial" w:cs="Arial"/>
                <w:bCs/>
                <w:i/>
                <w:iCs/>
                <w:color w:val="000000" w:themeColor="text1"/>
                <w:sz w:val="18"/>
                <w:szCs w:val="18"/>
              </w:rPr>
              <w:t>/VSE</w:t>
            </w:r>
            <w:r w:rsidRPr="00A241F8">
              <w:rPr>
                <w:rFonts w:ascii="Arial" w:hAnsi="Arial" w:cs="Arial"/>
                <w:bCs/>
                <w:i/>
                <w:iCs/>
                <w:color w:val="000000" w:themeColor="text1"/>
                <w:sz w:val="18"/>
                <w:szCs w:val="18"/>
              </w:rPr>
              <w:t xml:space="preserve"> – whole school</w:t>
            </w:r>
            <w:r w:rsidR="007D3D39" w:rsidRPr="00A241F8">
              <w:rPr>
                <w:rFonts w:ascii="Arial" w:hAnsi="Arial" w:cs="Arial"/>
                <w:bCs/>
                <w:i/>
                <w:iCs/>
                <w:color w:val="000000" w:themeColor="text1"/>
                <w:sz w:val="18"/>
                <w:szCs w:val="18"/>
              </w:rPr>
              <w:t xml:space="preserve"> involvement to inform self-evaluation </w:t>
            </w:r>
            <w:r w:rsidR="00A241F8" w:rsidRPr="00A241F8">
              <w:rPr>
                <w:rFonts w:ascii="Arial" w:hAnsi="Arial" w:cs="Arial"/>
                <w:bCs/>
                <w:i/>
                <w:iCs/>
                <w:color w:val="000000" w:themeColor="text1"/>
                <w:sz w:val="18"/>
                <w:szCs w:val="18"/>
              </w:rPr>
              <w:t>processes</w:t>
            </w:r>
            <w:r w:rsidR="007D3D39" w:rsidRPr="00A241F8">
              <w:rPr>
                <w:rFonts w:ascii="Arial" w:hAnsi="Arial" w:cs="Arial"/>
                <w:bCs/>
                <w:i/>
                <w:iCs/>
                <w:color w:val="000000" w:themeColor="text1"/>
                <w:sz w:val="18"/>
                <w:szCs w:val="18"/>
              </w:rPr>
              <w:t>.</w:t>
            </w:r>
          </w:p>
          <w:p w14:paraId="44512FAB" w14:textId="77777777" w:rsidR="00B93A9F" w:rsidRPr="00A241F8" w:rsidRDefault="00B93A9F" w:rsidP="00B93A9F">
            <w:pPr>
              <w:rPr>
                <w:rFonts w:ascii="Arial" w:hAnsi="Arial" w:cs="Arial"/>
                <w:bCs/>
                <w:i/>
                <w:iCs/>
                <w:color w:val="000000" w:themeColor="text1"/>
                <w:sz w:val="18"/>
                <w:szCs w:val="18"/>
              </w:rPr>
            </w:pPr>
          </w:p>
          <w:p w14:paraId="37D0A50B" w14:textId="10CFF480" w:rsidR="0071697C" w:rsidRPr="009A136C" w:rsidRDefault="00225EF5" w:rsidP="00B93A9F">
            <w:pPr>
              <w:pStyle w:val="ListParagraph"/>
              <w:ind w:left="0"/>
              <w:rPr>
                <w:rFonts w:ascii="Arial" w:hAnsi="Arial" w:cs="Arial"/>
                <w:bCs/>
                <w:color w:val="000000" w:themeColor="text1"/>
                <w:sz w:val="20"/>
                <w:szCs w:val="20"/>
              </w:rPr>
            </w:pPr>
            <w:r w:rsidRPr="00A241F8">
              <w:rPr>
                <w:rFonts w:ascii="Arial" w:eastAsiaTheme="minorHAnsi" w:hAnsi="Arial" w:cs="Arial"/>
                <w:bCs/>
                <w:i/>
                <w:iCs/>
                <w:color w:val="000000" w:themeColor="text1"/>
                <w:sz w:val="18"/>
                <w:szCs w:val="18"/>
                <w:lang w:val="en-GB" w:bidi="ar-SA"/>
              </w:rPr>
              <w:t>Crea</w:t>
            </w:r>
            <w:r w:rsidR="00A241F8" w:rsidRPr="00A241F8">
              <w:rPr>
                <w:rFonts w:ascii="Arial" w:eastAsiaTheme="minorHAnsi" w:hAnsi="Arial" w:cs="Arial"/>
                <w:bCs/>
                <w:i/>
                <w:iCs/>
                <w:color w:val="000000" w:themeColor="text1"/>
                <w:sz w:val="18"/>
                <w:szCs w:val="18"/>
                <w:lang w:val="en-GB" w:bidi="ar-SA"/>
              </w:rPr>
              <w:t xml:space="preserve">te increased opportunities for </w:t>
            </w:r>
            <w:r w:rsidR="00B93A9F" w:rsidRPr="00A241F8">
              <w:rPr>
                <w:rFonts w:ascii="Arial" w:eastAsiaTheme="minorHAnsi" w:hAnsi="Arial" w:cs="Arial"/>
                <w:bCs/>
                <w:i/>
                <w:iCs/>
                <w:color w:val="000000" w:themeColor="text1"/>
                <w:sz w:val="18"/>
                <w:szCs w:val="18"/>
                <w:lang w:val="en-GB" w:bidi="ar-SA"/>
              </w:rPr>
              <w:t>Parental Partnership</w:t>
            </w:r>
            <w:r w:rsidR="00A241F8" w:rsidRPr="00A241F8">
              <w:rPr>
                <w:rFonts w:ascii="Arial" w:eastAsiaTheme="minorHAnsi" w:hAnsi="Arial" w:cs="Arial"/>
                <w:bCs/>
                <w:i/>
                <w:iCs/>
                <w:color w:val="000000" w:themeColor="text1"/>
                <w:sz w:val="18"/>
                <w:szCs w:val="18"/>
                <w:lang w:val="en-GB" w:bidi="ar-SA"/>
              </w:rPr>
              <w:t xml:space="preserve"> across the curriculum.</w:t>
            </w:r>
          </w:p>
        </w:tc>
      </w:tr>
      <w:tr w:rsidR="0071697C" w:rsidRPr="009A136C" w14:paraId="4DDB0E79" w14:textId="77777777" w:rsidTr="00EA5535">
        <w:trPr>
          <w:trHeight w:val="521"/>
        </w:trPr>
        <w:tc>
          <w:tcPr>
            <w:tcW w:w="1004" w:type="dxa"/>
          </w:tcPr>
          <w:p w14:paraId="706DB705" w14:textId="3AF77B16" w:rsidR="0071697C" w:rsidRPr="009A136C" w:rsidRDefault="0071697C" w:rsidP="00EA5535">
            <w:pPr>
              <w:rPr>
                <w:rFonts w:ascii="Arial" w:hAnsi="Arial" w:cs="Arial"/>
                <w:bCs/>
                <w:color w:val="000000" w:themeColor="text1"/>
                <w:sz w:val="20"/>
                <w:szCs w:val="20"/>
              </w:rPr>
            </w:pPr>
            <w:r w:rsidRPr="009A136C">
              <w:rPr>
                <w:rFonts w:ascii="Arial" w:hAnsi="Arial" w:cs="Arial"/>
                <w:bCs/>
                <w:color w:val="000000" w:themeColor="text1"/>
                <w:sz w:val="20"/>
                <w:szCs w:val="20"/>
              </w:rPr>
              <w:t>2.</w:t>
            </w:r>
          </w:p>
        </w:tc>
        <w:tc>
          <w:tcPr>
            <w:tcW w:w="3097" w:type="dxa"/>
          </w:tcPr>
          <w:p w14:paraId="68469658" w14:textId="4C7DCEE0" w:rsidR="009B381A" w:rsidRDefault="008B69E9" w:rsidP="002F71A1">
            <w:pPr>
              <w:rPr>
                <w:rFonts w:ascii="Arial" w:hAnsi="Arial" w:cs="Arial"/>
                <w:bCs/>
                <w:i/>
                <w:iCs/>
                <w:color w:val="000000" w:themeColor="text1"/>
                <w:sz w:val="18"/>
                <w:szCs w:val="18"/>
              </w:rPr>
            </w:pPr>
            <w:r w:rsidRPr="00024046">
              <w:rPr>
                <w:rFonts w:ascii="Arial" w:hAnsi="Arial" w:cs="Arial"/>
                <w:bCs/>
                <w:i/>
                <w:iCs/>
                <w:color w:val="000000" w:themeColor="text1"/>
                <w:sz w:val="18"/>
                <w:szCs w:val="18"/>
              </w:rPr>
              <w:t>Continue to implement a writing programme</w:t>
            </w:r>
            <w:r w:rsidR="00454B4A" w:rsidRPr="00024046">
              <w:rPr>
                <w:rFonts w:ascii="Arial" w:hAnsi="Arial" w:cs="Arial"/>
                <w:bCs/>
                <w:i/>
                <w:iCs/>
                <w:color w:val="000000" w:themeColor="text1"/>
                <w:sz w:val="18"/>
                <w:szCs w:val="18"/>
              </w:rPr>
              <w:t xml:space="preserve"> which provides consistency, structure and balance and increases teacher confidence in writing </w:t>
            </w:r>
            <w:r w:rsidR="00FA6B25" w:rsidRPr="00024046">
              <w:rPr>
                <w:rFonts w:ascii="Arial" w:hAnsi="Arial" w:cs="Arial"/>
                <w:bCs/>
                <w:i/>
                <w:iCs/>
                <w:color w:val="000000" w:themeColor="text1"/>
                <w:sz w:val="18"/>
                <w:szCs w:val="18"/>
              </w:rPr>
              <w:t>pedagogy, teaching and learning</w:t>
            </w:r>
            <w:r w:rsidR="00024046" w:rsidRPr="00024046">
              <w:rPr>
                <w:rFonts w:ascii="Arial" w:hAnsi="Arial" w:cs="Arial"/>
                <w:bCs/>
                <w:i/>
                <w:iCs/>
                <w:color w:val="000000" w:themeColor="text1"/>
                <w:sz w:val="18"/>
                <w:szCs w:val="18"/>
              </w:rPr>
              <w:t>, raising attainment in Writing across the school.</w:t>
            </w:r>
          </w:p>
          <w:p w14:paraId="11763BD3" w14:textId="7FE1B5F6" w:rsidR="00024046" w:rsidRDefault="00024046" w:rsidP="002F71A1">
            <w:pPr>
              <w:rPr>
                <w:rFonts w:ascii="Arial" w:hAnsi="Arial" w:cs="Arial"/>
                <w:bCs/>
                <w:i/>
                <w:iCs/>
                <w:color w:val="000000" w:themeColor="text1"/>
                <w:sz w:val="18"/>
                <w:szCs w:val="18"/>
              </w:rPr>
            </w:pPr>
          </w:p>
          <w:p w14:paraId="110E93EF" w14:textId="40E33BCB" w:rsidR="00024046" w:rsidRDefault="00024046" w:rsidP="002F71A1">
            <w:pPr>
              <w:rPr>
                <w:rFonts w:ascii="Arial" w:hAnsi="Arial" w:cs="Arial"/>
                <w:bCs/>
                <w:i/>
                <w:iCs/>
                <w:color w:val="000000" w:themeColor="text1"/>
                <w:sz w:val="18"/>
                <w:szCs w:val="18"/>
              </w:rPr>
            </w:pPr>
            <w:r>
              <w:rPr>
                <w:rFonts w:ascii="Arial" w:hAnsi="Arial" w:cs="Arial"/>
                <w:bCs/>
                <w:i/>
                <w:iCs/>
                <w:color w:val="000000" w:themeColor="text1"/>
                <w:sz w:val="18"/>
                <w:szCs w:val="18"/>
              </w:rPr>
              <w:t>Explore ‘Reading School’ Programme for accreditation/action planning.</w:t>
            </w:r>
          </w:p>
          <w:p w14:paraId="3C792450" w14:textId="77777777" w:rsidR="00024046" w:rsidRDefault="00024046" w:rsidP="002F71A1">
            <w:pPr>
              <w:rPr>
                <w:rFonts w:ascii="Arial" w:hAnsi="Arial" w:cs="Arial"/>
                <w:bCs/>
                <w:i/>
                <w:iCs/>
                <w:color w:val="000000" w:themeColor="text1"/>
                <w:sz w:val="18"/>
                <w:szCs w:val="18"/>
              </w:rPr>
            </w:pPr>
          </w:p>
          <w:p w14:paraId="5C451B35" w14:textId="6B483749" w:rsidR="00024046" w:rsidRPr="009A136C" w:rsidRDefault="00024046" w:rsidP="002F71A1">
            <w:pPr>
              <w:rPr>
                <w:rFonts w:ascii="Arial" w:hAnsi="Arial" w:cs="Arial"/>
                <w:bCs/>
                <w:color w:val="000000" w:themeColor="text1"/>
                <w:sz w:val="20"/>
                <w:szCs w:val="20"/>
              </w:rPr>
            </w:pPr>
          </w:p>
        </w:tc>
        <w:tc>
          <w:tcPr>
            <w:tcW w:w="3098" w:type="dxa"/>
          </w:tcPr>
          <w:p w14:paraId="3C8A5824" w14:textId="77777777" w:rsidR="00B93A9F" w:rsidRPr="00A4615C" w:rsidRDefault="00B93A9F" w:rsidP="00B93A9F">
            <w:pPr>
              <w:rPr>
                <w:rFonts w:ascii="Arial" w:hAnsi="Arial" w:cs="Arial"/>
                <w:b/>
                <w:i/>
                <w:iCs/>
                <w:color w:val="000000" w:themeColor="text1"/>
                <w:sz w:val="18"/>
                <w:szCs w:val="18"/>
              </w:rPr>
            </w:pPr>
            <w:r w:rsidRPr="00A4615C">
              <w:rPr>
                <w:rFonts w:ascii="Arial" w:hAnsi="Arial" w:cs="Arial"/>
                <w:b/>
                <w:i/>
                <w:iCs/>
                <w:color w:val="000000" w:themeColor="text1"/>
                <w:sz w:val="18"/>
                <w:szCs w:val="18"/>
              </w:rPr>
              <w:t xml:space="preserve">Increase attainment within Literacy: </w:t>
            </w:r>
          </w:p>
          <w:p w14:paraId="392AE5A0" w14:textId="77777777" w:rsidR="00A4615C" w:rsidRDefault="00A4615C" w:rsidP="00B93A9F">
            <w:pPr>
              <w:rPr>
                <w:rFonts w:ascii="Arial" w:hAnsi="Arial" w:cs="Arial"/>
                <w:b/>
                <w:i/>
                <w:iCs/>
                <w:color w:val="000000" w:themeColor="text1"/>
                <w:sz w:val="18"/>
                <w:szCs w:val="18"/>
              </w:rPr>
            </w:pPr>
          </w:p>
          <w:p w14:paraId="226425E9" w14:textId="497F7150" w:rsidR="00B93A9F" w:rsidRPr="00A4615C" w:rsidRDefault="00B93A9F" w:rsidP="00B93A9F">
            <w:pPr>
              <w:rPr>
                <w:rFonts w:ascii="Arial" w:hAnsi="Arial" w:cs="Arial"/>
                <w:b/>
                <w:i/>
                <w:iCs/>
                <w:color w:val="000000" w:themeColor="text1"/>
                <w:sz w:val="18"/>
                <w:szCs w:val="18"/>
              </w:rPr>
            </w:pPr>
            <w:r w:rsidRPr="00A4615C">
              <w:rPr>
                <w:rFonts w:ascii="Arial" w:hAnsi="Arial" w:cs="Arial"/>
                <w:b/>
                <w:i/>
                <w:iCs/>
                <w:color w:val="000000" w:themeColor="text1"/>
                <w:sz w:val="18"/>
                <w:szCs w:val="18"/>
              </w:rPr>
              <w:t xml:space="preserve">a) Writing: through developing consistent approaches to planning, assessment and moderation (within and across the learning community). </w:t>
            </w:r>
          </w:p>
          <w:p w14:paraId="576F8BBB" w14:textId="77777777" w:rsidR="00A4615C" w:rsidRDefault="00A4615C" w:rsidP="00B93A9F">
            <w:pPr>
              <w:rPr>
                <w:rFonts w:ascii="Arial" w:hAnsi="Arial" w:cs="Arial"/>
                <w:b/>
                <w:i/>
                <w:iCs/>
                <w:color w:val="000000" w:themeColor="text1"/>
                <w:sz w:val="18"/>
                <w:szCs w:val="18"/>
              </w:rPr>
            </w:pPr>
          </w:p>
          <w:p w14:paraId="6231A747" w14:textId="3DB8039E" w:rsidR="0071697C" w:rsidRPr="009A136C" w:rsidRDefault="00B93A9F" w:rsidP="00B93A9F">
            <w:pPr>
              <w:rPr>
                <w:rFonts w:ascii="Arial" w:hAnsi="Arial" w:cs="Arial"/>
                <w:bCs/>
                <w:color w:val="000000" w:themeColor="text1"/>
                <w:sz w:val="20"/>
                <w:szCs w:val="20"/>
              </w:rPr>
            </w:pPr>
            <w:r w:rsidRPr="00A4615C">
              <w:rPr>
                <w:rFonts w:ascii="Arial" w:hAnsi="Arial" w:cs="Arial"/>
                <w:b/>
                <w:i/>
                <w:iCs/>
                <w:color w:val="000000" w:themeColor="text1"/>
                <w:sz w:val="18"/>
                <w:szCs w:val="18"/>
              </w:rPr>
              <w:t>b)</w:t>
            </w:r>
            <w:r w:rsidRPr="00A4615C">
              <w:rPr>
                <w:rFonts w:ascii="Arial" w:hAnsi="Arial" w:cs="Arial"/>
                <w:b/>
                <w:color w:val="000000" w:themeColor="text1"/>
                <w:sz w:val="20"/>
                <w:szCs w:val="20"/>
              </w:rPr>
              <w:t xml:space="preserve"> </w:t>
            </w:r>
            <w:r w:rsidRPr="00A4615C">
              <w:rPr>
                <w:rFonts w:ascii="Arial" w:hAnsi="Arial" w:cs="Arial"/>
                <w:b/>
                <w:i/>
                <w:iCs/>
                <w:color w:val="000000" w:themeColor="text1"/>
                <w:sz w:val="18"/>
                <w:szCs w:val="18"/>
              </w:rPr>
              <w:t>Continue to further develop pupil engagement in Reading for Pleasure through the ‘Reading Schools’ programme.</w:t>
            </w:r>
          </w:p>
        </w:tc>
        <w:tc>
          <w:tcPr>
            <w:tcW w:w="3098" w:type="dxa"/>
          </w:tcPr>
          <w:p w14:paraId="25EB45A2" w14:textId="07910645" w:rsidR="0071697C" w:rsidRPr="009A136C" w:rsidRDefault="00A9294D" w:rsidP="00EA5535">
            <w:pPr>
              <w:rPr>
                <w:rFonts w:ascii="Arial" w:hAnsi="Arial" w:cs="Arial"/>
                <w:bCs/>
                <w:color w:val="000000" w:themeColor="text1"/>
                <w:sz w:val="20"/>
                <w:szCs w:val="20"/>
              </w:rPr>
            </w:pPr>
            <w:r w:rsidRPr="00A15ECD">
              <w:rPr>
                <w:rFonts w:ascii="Arial" w:hAnsi="Arial" w:cs="Arial"/>
                <w:bCs/>
                <w:i/>
                <w:iCs/>
                <w:color w:val="000000" w:themeColor="text1"/>
                <w:sz w:val="18"/>
                <w:szCs w:val="18"/>
              </w:rPr>
              <w:t>Review and evaluate Spittal’s Reading and Writing programme</w:t>
            </w:r>
            <w:r w:rsidR="00B312C3">
              <w:rPr>
                <w:rFonts w:ascii="Arial" w:hAnsi="Arial" w:cs="Arial"/>
                <w:bCs/>
                <w:i/>
                <w:iCs/>
                <w:color w:val="000000" w:themeColor="text1"/>
                <w:sz w:val="18"/>
                <w:szCs w:val="18"/>
              </w:rPr>
              <w:t>s</w:t>
            </w:r>
            <w:r w:rsidRPr="00A15ECD">
              <w:rPr>
                <w:rFonts w:ascii="Arial" w:hAnsi="Arial" w:cs="Arial"/>
                <w:bCs/>
                <w:i/>
                <w:iCs/>
                <w:color w:val="000000" w:themeColor="text1"/>
                <w:sz w:val="18"/>
                <w:szCs w:val="18"/>
              </w:rPr>
              <w:t xml:space="preserve"> of study and make necessary adaptations following stakeholder</w:t>
            </w:r>
            <w:r w:rsidR="00A15ECD" w:rsidRPr="00A15ECD">
              <w:rPr>
                <w:rFonts w:ascii="Arial" w:hAnsi="Arial" w:cs="Arial"/>
                <w:bCs/>
                <w:i/>
                <w:iCs/>
                <w:color w:val="000000" w:themeColor="text1"/>
                <w:sz w:val="18"/>
                <w:szCs w:val="18"/>
              </w:rPr>
              <w:t xml:space="preserve"> feedback.</w:t>
            </w:r>
          </w:p>
        </w:tc>
      </w:tr>
      <w:tr w:rsidR="0071697C" w:rsidRPr="009A136C" w14:paraId="43F96611" w14:textId="77777777" w:rsidTr="00EA5535">
        <w:trPr>
          <w:trHeight w:val="521"/>
        </w:trPr>
        <w:tc>
          <w:tcPr>
            <w:tcW w:w="1004" w:type="dxa"/>
          </w:tcPr>
          <w:p w14:paraId="46D7D711" w14:textId="1C15979F" w:rsidR="0071697C" w:rsidRPr="009A136C" w:rsidRDefault="0071697C" w:rsidP="00EA5535">
            <w:pPr>
              <w:rPr>
                <w:rFonts w:ascii="Arial" w:hAnsi="Arial" w:cs="Arial"/>
                <w:bCs/>
                <w:color w:val="000000" w:themeColor="text1"/>
                <w:sz w:val="20"/>
                <w:szCs w:val="20"/>
              </w:rPr>
            </w:pPr>
            <w:r w:rsidRPr="009A136C">
              <w:rPr>
                <w:rFonts w:ascii="Arial" w:hAnsi="Arial" w:cs="Arial"/>
                <w:bCs/>
                <w:color w:val="000000" w:themeColor="text1"/>
                <w:sz w:val="20"/>
                <w:szCs w:val="20"/>
              </w:rPr>
              <w:t>3.</w:t>
            </w:r>
          </w:p>
        </w:tc>
        <w:tc>
          <w:tcPr>
            <w:tcW w:w="3097" w:type="dxa"/>
          </w:tcPr>
          <w:p w14:paraId="5C9AAFC6" w14:textId="131B7E97" w:rsidR="00382E1E" w:rsidRPr="009A136C" w:rsidRDefault="0080372D" w:rsidP="00D076CF">
            <w:pPr>
              <w:rPr>
                <w:rFonts w:ascii="Arial" w:hAnsi="Arial" w:cs="Arial"/>
                <w:bCs/>
                <w:color w:val="000000" w:themeColor="text1"/>
                <w:sz w:val="20"/>
                <w:szCs w:val="20"/>
              </w:rPr>
            </w:pPr>
            <w:r w:rsidRPr="0080372D">
              <w:rPr>
                <w:rFonts w:ascii="Arial" w:hAnsi="Arial" w:cs="Arial"/>
                <w:bCs/>
                <w:i/>
                <w:iCs/>
                <w:color w:val="000000" w:themeColor="text1"/>
                <w:sz w:val="18"/>
                <w:szCs w:val="18"/>
              </w:rPr>
              <w:t>N/A</w:t>
            </w:r>
          </w:p>
        </w:tc>
        <w:tc>
          <w:tcPr>
            <w:tcW w:w="3098" w:type="dxa"/>
          </w:tcPr>
          <w:p w14:paraId="4419FB83" w14:textId="77777777" w:rsidR="00B93A9F" w:rsidRPr="00A4615C" w:rsidRDefault="00B93A9F" w:rsidP="00B93A9F">
            <w:pPr>
              <w:rPr>
                <w:rFonts w:ascii="Arial" w:hAnsi="Arial" w:cs="Arial"/>
                <w:b/>
                <w:i/>
                <w:iCs/>
                <w:color w:val="000000" w:themeColor="text1"/>
                <w:sz w:val="18"/>
                <w:szCs w:val="18"/>
              </w:rPr>
            </w:pPr>
            <w:r w:rsidRPr="00A4615C">
              <w:rPr>
                <w:rFonts w:ascii="Arial" w:hAnsi="Arial" w:cs="Arial"/>
                <w:b/>
                <w:i/>
                <w:iCs/>
                <w:color w:val="000000" w:themeColor="text1"/>
                <w:sz w:val="18"/>
                <w:szCs w:val="18"/>
              </w:rPr>
              <w:t>Increase attainment within Numeracy and Mathematics:</w:t>
            </w:r>
          </w:p>
          <w:p w14:paraId="33D2AE67" w14:textId="77777777" w:rsidR="00B93A9F" w:rsidRPr="00A4615C" w:rsidRDefault="00B93A9F" w:rsidP="00B93A9F">
            <w:pPr>
              <w:rPr>
                <w:rFonts w:ascii="Arial" w:hAnsi="Arial" w:cs="Arial"/>
                <w:b/>
                <w:i/>
                <w:iCs/>
                <w:color w:val="000000" w:themeColor="text1"/>
                <w:sz w:val="18"/>
                <w:szCs w:val="18"/>
              </w:rPr>
            </w:pPr>
            <w:r w:rsidRPr="00A4615C">
              <w:rPr>
                <w:rFonts w:ascii="Arial" w:hAnsi="Arial" w:cs="Arial"/>
                <w:b/>
                <w:i/>
                <w:iCs/>
                <w:color w:val="000000" w:themeColor="text1"/>
                <w:sz w:val="18"/>
                <w:szCs w:val="18"/>
              </w:rPr>
              <w:t>Devise a plan for roll-out of ‘Maths Recovery’ following whole-staff training.</w:t>
            </w:r>
          </w:p>
          <w:p w14:paraId="35561BD7" w14:textId="347968C8" w:rsidR="0071697C" w:rsidRPr="009A136C" w:rsidRDefault="00B93A9F" w:rsidP="00B93A9F">
            <w:pPr>
              <w:rPr>
                <w:rFonts w:ascii="Arial" w:hAnsi="Arial" w:cs="Arial"/>
                <w:bCs/>
                <w:color w:val="000000" w:themeColor="text1"/>
                <w:sz w:val="20"/>
                <w:szCs w:val="20"/>
              </w:rPr>
            </w:pPr>
            <w:r w:rsidRPr="00A4615C">
              <w:rPr>
                <w:rFonts w:ascii="Arial" w:hAnsi="Arial" w:cs="Arial"/>
                <w:b/>
                <w:i/>
                <w:iCs/>
                <w:color w:val="000000" w:themeColor="text1"/>
                <w:sz w:val="18"/>
                <w:szCs w:val="18"/>
              </w:rPr>
              <w:t>Develop curriculum pedagogy and planning through exploring and implement new scheme(s) of work.</w:t>
            </w:r>
          </w:p>
        </w:tc>
        <w:tc>
          <w:tcPr>
            <w:tcW w:w="3098" w:type="dxa"/>
          </w:tcPr>
          <w:p w14:paraId="59D40E82" w14:textId="03F1A594" w:rsidR="006B0E9A" w:rsidRPr="006B0E9A" w:rsidRDefault="006B0E9A" w:rsidP="006B0E9A">
            <w:pPr>
              <w:rPr>
                <w:rFonts w:ascii="Arial" w:hAnsi="Arial" w:cs="Arial"/>
                <w:bCs/>
                <w:i/>
                <w:iCs/>
                <w:color w:val="000000" w:themeColor="text1"/>
                <w:sz w:val="18"/>
                <w:szCs w:val="18"/>
              </w:rPr>
            </w:pPr>
            <w:r w:rsidRPr="006B0E9A">
              <w:rPr>
                <w:rFonts w:ascii="Arial" w:hAnsi="Arial" w:cs="Arial"/>
                <w:bCs/>
                <w:i/>
                <w:iCs/>
                <w:color w:val="000000" w:themeColor="text1"/>
                <w:sz w:val="18"/>
                <w:szCs w:val="18"/>
              </w:rPr>
              <w:t>Improve the quality of learner experiences by offering consistent, high-quality teaching to ensure suitable challenge, differentiation and pace within Numeracy and Mathematics, underpinned by effective assessment approaches.</w:t>
            </w:r>
          </w:p>
          <w:p w14:paraId="4376E9F0" w14:textId="7F5C4A22" w:rsidR="0071697C" w:rsidRPr="009A136C" w:rsidRDefault="0071697C" w:rsidP="00EA5535">
            <w:pPr>
              <w:rPr>
                <w:rFonts w:ascii="Arial" w:hAnsi="Arial" w:cs="Arial"/>
                <w:bCs/>
                <w:color w:val="000000" w:themeColor="text1"/>
                <w:sz w:val="20"/>
                <w:szCs w:val="20"/>
              </w:rPr>
            </w:pPr>
          </w:p>
        </w:tc>
      </w:tr>
      <w:tr w:rsidR="0071697C" w:rsidRPr="009A136C" w14:paraId="73D4F823" w14:textId="77777777" w:rsidTr="00EA5535">
        <w:trPr>
          <w:trHeight w:val="521"/>
        </w:trPr>
        <w:tc>
          <w:tcPr>
            <w:tcW w:w="1004" w:type="dxa"/>
          </w:tcPr>
          <w:p w14:paraId="1A30314F" w14:textId="25D4A430" w:rsidR="0071697C" w:rsidRPr="009A136C" w:rsidRDefault="0071697C" w:rsidP="00EA5535">
            <w:pPr>
              <w:rPr>
                <w:rFonts w:ascii="Arial" w:hAnsi="Arial" w:cs="Arial"/>
                <w:bCs/>
                <w:color w:val="000000" w:themeColor="text1"/>
                <w:sz w:val="20"/>
                <w:szCs w:val="20"/>
              </w:rPr>
            </w:pPr>
            <w:r w:rsidRPr="009A136C">
              <w:rPr>
                <w:rFonts w:ascii="Arial" w:hAnsi="Arial" w:cs="Arial"/>
                <w:bCs/>
                <w:color w:val="000000" w:themeColor="text1"/>
                <w:sz w:val="20"/>
                <w:szCs w:val="20"/>
              </w:rPr>
              <w:t>4.</w:t>
            </w:r>
            <w:r w:rsidR="000C7682">
              <w:rPr>
                <w:rFonts w:ascii="Arial" w:hAnsi="Arial" w:cs="Arial"/>
                <w:bCs/>
                <w:color w:val="000000" w:themeColor="text1"/>
                <w:sz w:val="20"/>
                <w:szCs w:val="20"/>
              </w:rPr>
              <w:t xml:space="preserve"> Nursery</w:t>
            </w:r>
          </w:p>
        </w:tc>
        <w:tc>
          <w:tcPr>
            <w:tcW w:w="3097" w:type="dxa"/>
          </w:tcPr>
          <w:p w14:paraId="26B705B1" w14:textId="0BAB0488" w:rsidR="0071697C" w:rsidRPr="0018619D" w:rsidRDefault="0018619D" w:rsidP="00EA5535">
            <w:pPr>
              <w:pStyle w:val="ListParagraph"/>
              <w:ind w:left="0"/>
              <w:rPr>
                <w:rFonts w:ascii="Arial" w:eastAsiaTheme="minorHAnsi" w:hAnsi="Arial" w:cs="Arial"/>
                <w:bCs/>
                <w:i/>
                <w:iCs/>
                <w:color w:val="000000" w:themeColor="text1"/>
                <w:sz w:val="18"/>
                <w:szCs w:val="18"/>
                <w:lang w:val="en-GB" w:bidi="ar-SA"/>
              </w:rPr>
            </w:pPr>
            <w:r w:rsidRPr="0018619D">
              <w:rPr>
                <w:rFonts w:ascii="Arial" w:eastAsiaTheme="minorHAnsi" w:hAnsi="Arial" w:cs="Arial"/>
                <w:bCs/>
                <w:i/>
                <w:iCs/>
                <w:color w:val="000000" w:themeColor="text1"/>
                <w:sz w:val="18"/>
                <w:szCs w:val="18"/>
                <w:lang w:val="en-GB" w:bidi="ar-SA"/>
              </w:rPr>
              <w:t>Enhance</w:t>
            </w:r>
            <w:r w:rsidR="00C5088F" w:rsidRPr="0018619D">
              <w:rPr>
                <w:rFonts w:ascii="Arial" w:eastAsiaTheme="minorHAnsi" w:hAnsi="Arial" w:cs="Arial"/>
                <w:bCs/>
                <w:i/>
                <w:iCs/>
                <w:color w:val="000000" w:themeColor="text1"/>
                <w:sz w:val="18"/>
                <w:szCs w:val="18"/>
                <w:lang w:val="en-GB" w:bidi="ar-SA"/>
              </w:rPr>
              <w:t xml:space="preserve"> Outdoor Area</w:t>
            </w:r>
          </w:p>
          <w:p w14:paraId="0B105CC9" w14:textId="77777777" w:rsidR="00C37418" w:rsidRPr="0018619D" w:rsidRDefault="00C37418" w:rsidP="00EA5535">
            <w:pPr>
              <w:pStyle w:val="ListParagraph"/>
              <w:ind w:left="0"/>
              <w:rPr>
                <w:rFonts w:ascii="Arial" w:eastAsiaTheme="minorHAnsi" w:hAnsi="Arial" w:cs="Arial"/>
                <w:bCs/>
                <w:i/>
                <w:iCs/>
                <w:color w:val="000000" w:themeColor="text1"/>
                <w:sz w:val="18"/>
                <w:szCs w:val="18"/>
                <w:lang w:val="en-GB" w:bidi="ar-SA"/>
              </w:rPr>
            </w:pPr>
          </w:p>
          <w:p w14:paraId="0DC44C5C" w14:textId="54C4C8DB" w:rsidR="00C37418" w:rsidRPr="0018619D" w:rsidRDefault="00C37418" w:rsidP="00C37418">
            <w:pPr>
              <w:spacing w:line="276" w:lineRule="auto"/>
              <w:rPr>
                <w:rFonts w:ascii="Arial" w:hAnsi="Arial" w:cs="Arial"/>
                <w:bCs/>
                <w:i/>
                <w:iCs/>
                <w:color w:val="000000" w:themeColor="text1"/>
                <w:sz w:val="18"/>
                <w:szCs w:val="18"/>
              </w:rPr>
            </w:pPr>
            <w:r w:rsidRPr="0018619D">
              <w:rPr>
                <w:rFonts w:ascii="Arial" w:hAnsi="Arial" w:cs="Arial"/>
                <w:bCs/>
                <w:i/>
                <w:iCs/>
                <w:color w:val="000000" w:themeColor="text1"/>
                <w:sz w:val="18"/>
                <w:szCs w:val="18"/>
              </w:rPr>
              <w:t>Enhance the lending library programme to include story sacks and introduce Family Learning.</w:t>
            </w:r>
          </w:p>
          <w:p w14:paraId="1C5A4A55" w14:textId="4EE27160" w:rsidR="0055688D" w:rsidRPr="0018619D" w:rsidRDefault="0055688D" w:rsidP="00C37418">
            <w:pPr>
              <w:spacing w:line="276" w:lineRule="auto"/>
              <w:rPr>
                <w:rFonts w:ascii="Arial" w:hAnsi="Arial" w:cs="Arial"/>
                <w:bCs/>
                <w:i/>
                <w:iCs/>
                <w:color w:val="000000" w:themeColor="text1"/>
                <w:sz w:val="18"/>
                <w:szCs w:val="18"/>
              </w:rPr>
            </w:pPr>
          </w:p>
          <w:p w14:paraId="6B18A40E" w14:textId="77777777" w:rsidR="0055688D" w:rsidRPr="0018619D" w:rsidRDefault="0055688D" w:rsidP="0055688D">
            <w:pPr>
              <w:jc w:val="both"/>
              <w:rPr>
                <w:rFonts w:ascii="Arial" w:hAnsi="Arial" w:cs="Arial"/>
                <w:bCs/>
                <w:i/>
                <w:iCs/>
                <w:color w:val="000000" w:themeColor="text1"/>
                <w:sz w:val="18"/>
                <w:szCs w:val="18"/>
              </w:rPr>
            </w:pPr>
            <w:r w:rsidRPr="0018619D">
              <w:rPr>
                <w:rFonts w:ascii="Arial" w:hAnsi="Arial" w:cs="Arial"/>
                <w:bCs/>
                <w:i/>
                <w:iCs/>
                <w:color w:val="000000" w:themeColor="text1"/>
                <w:sz w:val="18"/>
                <w:szCs w:val="18"/>
              </w:rPr>
              <w:t>Planned daily activities to include use of digital technologies.</w:t>
            </w:r>
          </w:p>
          <w:p w14:paraId="60244930" w14:textId="77777777" w:rsidR="0055688D" w:rsidRDefault="0055688D" w:rsidP="00C37418">
            <w:pPr>
              <w:spacing w:line="276" w:lineRule="auto"/>
              <w:rPr>
                <w:rFonts w:ascii="Arial" w:hAnsi="Arial" w:cs="Arial"/>
                <w:color w:val="000000"/>
              </w:rPr>
            </w:pPr>
          </w:p>
          <w:p w14:paraId="660749D1" w14:textId="56621018" w:rsidR="00C37418" w:rsidRPr="00B40F24" w:rsidRDefault="00C37418" w:rsidP="00EA5535">
            <w:pPr>
              <w:pStyle w:val="ListParagraph"/>
              <w:ind w:left="0"/>
              <w:rPr>
                <w:rFonts w:ascii="Arial" w:hAnsi="Arial" w:cs="Arial"/>
                <w:bCs/>
                <w:color w:val="000000" w:themeColor="text1"/>
                <w:sz w:val="20"/>
                <w:szCs w:val="20"/>
              </w:rPr>
            </w:pPr>
          </w:p>
        </w:tc>
        <w:tc>
          <w:tcPr>
            <w:tcW w:w="3098" w:type="dxa"/>
          </w:tcPr>
          <w:p w14:paraId="23461F15" w14:textId="441D256A" w:rsidR="006C216E" w:rsidRPr="000C7682" w:rsidRDefault="00084811" w:rsidP="000C7682">
            <w:pPr>
              <w:rPr>
                <w:rFonts w:ascii="Arial" w:hAnsi="Arial" w:cs="Arial"/>
                <w:b/>
                <w:i/>
                <w:iCs/>
                <w:color w:val="000000" w:themeColor="text1"/>
                <w:sz w:val="18"/>
                <w:szCs w:val="18"/>
              </w:rPr>
            </w:pPr>
            <w:r w:rsidRPr="000C7682">
              <w:rPr>
                <w:rFonts w:ascii="Arial" w:hAnsi="Arial" w:cs="Arial"/>
                <w:b/>
                <w:i/>
                <w:iCs/>
                <w:color w:val="000000" w:themeColor="text1"/>
                <w:sz w:val="18"/>
                <w:szCs w:val="18"/>
              </w:rPr>
              <w:t>1.</w:t>
            </w:r>
            <w:r w:rsidR="006C216E" w:rsidRPr="000C7682">
              <w:rPr>
                <w:rFonts w:ascii="Arial" w:hAnsi="Arial" w:cs="Arial"/>
                <w:b/>
                <w:i/>
                <w:iCs/>
                <w:color w:val="000000" w:themeColor="text1"/>
                <w:sz w:val="18"/>
                <w:szCs w:val="18"/>
              </w:rPr>
              <w:t>Create high quality learning and teaching through a rigorous programme of Quality Assurance</w:t>
            </w:r>
            <w:r w:rsidRPr="000C7682">
              <w:rPr>
                <w:rFonts w:ascii="Arial" w:hAnsi="Arial" w:cs="Arial"/>
                <w:b/>
                <w:i/>
                <w:iCs/>
                <w:color w:val="000000" w:themeColor="text1"/>
                <w:sz w:val="18"/>
                <w:szCs w:val="18"/>
              </w:rPr>
              <w:t>.</w:t>
            </w:r>
          </w:p>
          <w:p w14:paraId="03360742" w14:textId="6D68380B" w:rsidR="006C216E" w:rsidRPr="000C7682" w:rsidRDefault="00084811" w:rsidP="006C216E">
            <w:pPr>
              <w:rPr>
                <w:rFonts w:ascii="Arial" w:hAnsi="Arial" w:cs="Arial"/>
                <w:b/>
                <w:i/>
                <w:iCs/>
                <w:color w:val="000000" w:themeColor="text1"/>
                <w:sz w:val="18"/>
                <w:szCs w:val="18"/>
              </w:rPr>
            </w:pPr>
            <w:r w:rsidRPr="000C7682">
              <w:rPr>
                <w:rFonts w:ascii="Arial" w:hAnsi="Arial" w:cs="Arial"/>
                <w:b/>
                <w:i/>
                <w:iCs/>
                <w:color w:val="000000" w:themeColor="text1"/>
                <w:sz w:val="18"/>
                <w:szCs w:val="18"/>
              </w:rPr>
              <w:t>2.B</w:t>
            </w:r>
            <w:r w:rsidR="006C216E" w:rsidRPr="000C7682">
              <w:rPr>
                <w:rFonts w:ascii="Arial" w:hAnsi="Arial" w:cs="Arial"/>
                <w:b/>
                <w:i/>
                <w:iCs/>
                <w:color w:val="000000" w:themeColor="text1"/>
                <w:sz w:val="18"/>
                <w:szCs w:val="18"/>
              </w:rPr>
              <w:t>uild community: involving families and expanding community links with Spittal NC</w:t>
            </w:r>
            <w:r w:rsidRPr="000C7682">
              <w:rPr>
                <w:rFonts w:ascii="Arial" w:hAnsi="Arial" w:cs="Arial"/>
                <w:b/>
                <w:i/>
                <w:iCs/>
                <w:color w:val="000000" w:themeColor="text1"/>
                <w:sz w:val="18"/>
                <w:szCs w:val="18"/>
              </w:rPr>
              <w:t>.</w:t>
            </w:r>
          </w:p>
          <w:p w14:paraId="40A7B290" w14:textId="141737B8" w:rsidR="006C216E" w:rsidRPr="009A136C" w:rsidRDefault="006C216E" w:rsidP="000C7682">
            <w:pPr>
              <w:rPr>
                <w:rFonts w:ascii="Arial" w:hAnsi="Arial" w:cs="Arial"/>
                <w:bCs/>
                <w:color w:val="000000" w:themeColor="text1"/>
                <w:sz w:val="20"/>
                <w:szCs w:val="20"/>
              </w:rPr>
            </w:pPr>
            <w:r w:rsidRPr="000C7682">
              <w:rPr>
                <w:rFonts w:ascii="Arial" w:hAnsi="Arial" w:cs="Arial"/>
                <w:b/>
                <w:i/>
                <w:iCs/>
                <w:color w:val="000000" w:themeColor="text1"/>
                <w:sz w:val="18"/>
                <w:szCs w:val="18"/>
              </w:rPr>
              <w:t>3.</w:t>
            </w:r>
            <w:r w:rsidR="00084811" w:rsidRPr="000C7682">
              <w:rPr>
                <w:rFonts w:ascii="Arial" w:hAnsi="Arial" w:cs="Arial"/>
                <w:b/>
                <w:i/>
                <w:iCs/>
                <w:color w:val="000000" w:themeColor="text1"/>
                <w:sz w:val="18"/>
                <w:szCs w:val="18"/>
              </w:rPr>
              <w:t>D</w:t>
            </w:r>
            <w:r w:rsidRPr="000C7682">
              <w:rPr>
                <w:rFonts w:ascii="Arial" w:hAnsi="Arial" w:cs="Arial"/>
                <w:b/>
                <w:i/>
                <w:iCs/>
                <w:color w:val="000000" w:themeColor="text1"/>
                <w:sz w:val="18"/>
                <w:szCs w:val="18"/>
              </w:rPr>
              <w:t xml:space="preserve">eveloping our approach to </w:t>
            </w:r>
            <w:r w:rsidR="000C7682" w:rsidRPr="000C7682">
              <w:rPr>
                <w:rFonts w:ascii="Arial" w:hAnsi="Arial" w:cs="Arial"/>
                <w:b/>
                <w:i/>
                <w:iCs/>
                <w:color w:val="000000" w:themeColor="text1"/>
                <w:sz w:val="18"/>
                <w:szCs w:val="18"/>
              </w:rPr>
              <w:t>p</w:t>
            </w:r>
            <w:r w:rsidRPr="000C7682">
              <w:rPr>
                <w:rFonts w:ascii="Arial" w:hAnsi="Arial" w:cs="Arial"/>
                <w:b/>
                <w:i/>
                <w:iCs/>
                <w:color w:val="000000" w:themeColor="text1"/>
                <w:sz w:val="18"/>
                <w:szCs w:val="18"/>
              </w:rPr>
              <w:t>lanning, tracking</w:t>
            </w:r>
            <w:r w:rsidR="000C7682" w:rsidRPr="000C7682">
              <w:rPr>
                <w:rFonts w:ascii="Arial" w:hAnsi="Arial" w:cs="Arial"/>
                <w:b/>
                <w:i/>
                <w:iCs/>
                <w:color w:val="000000" w:themeColor="text1"/>
                <w:sz w:val="18"/>
                <w:szCs w:val="18"/>
              </w:rPr>
              <w:t xml:space="preserve">, </w:t>
            </w:r>
            <w:r w:rsidRPr="000C7682">
              <w:rPr>
                <w:rFonts w:ascii="Arial" w:hAnsi="Arial" w:cs="Arial"/>
                <w:b/>
                <w:i/>
                <w:iCs/>
                <w:color w:val="000000" w:themeColor="text1"/>
                <w:sz w:val="18"/>
                <w:szCs w:val="18"/>
              </w:rPr>
              <w:t>target setting – including providing opportunities for children to be involved in ‘risky play’,</w:t>
            </w:r>
            <w:r w:rsidR="000C7682" w:rsidRPr="000C7682">
              <w:rPr>
                <w:rFonts w:ascii="Arial" w:hAnsi="Arial" w:cs="Arial"/>
                <w:b/>
                <w:i/>
                <w:iCs/>
                <w:color w:val="000000" w:themeColor="text1"/>
                <w:sz w:val="18"/>
                <w:szCs w:val="18"/>
              </w:rPr>
              <w:t xml:space="preserve"> </w:t>
            </w:r>
            <w:r w:rsidRPr="000C7682">
              <w:rPr>
                <w:rFonts w:ascii="Arial" w:hAnsi="Arial" w:cs="Arial"/>
                <w:b/>
                <w:i/>
                <w:iCs/>
                <w:color w:val="000000" w:themeColor="text1"/>
                <w:sz w:val="18"/>
                <w:szCs w:val="18"/>
              </w:rPr>
              <w:t>outdoor learning approach and refined approach to Happy, Healthy Lunchtimes in Spittal.</w:t>
            </w:r>
          </w:p>
        </w:tc>
        <w:tc>
          <w:tcPr>
            <w:tcW w:w="3098" w:type="dxa"/>
          </w:tcPr>
          <w:p w14:paraId="7C7A1DC5" w14:textId="525488F3" w:rsidR="0071697C" w:rsidRPr="009A136C" w:rsidRDefault="009C173B" w:rsidP="00EA5535">
            <w:pPr>
              <w:rPr>
                <w:rFonts w:ascii="Arial" w:hAnsi="Arial" w:cs="Arial"/>
                <w:bCs/>
                <w:color w:val="000000" w:themeColor="text1"/>
                <w:sz w:val="20"/>
                <w:szCs w:val="20"/>
              </w:rPr>
            </w:pPr>
            <w:r w:rsidRPr="00E433D6">
              <w:rPr>
                <w:rFonts w:ascii="Arial" w:hAnsi="Arial" w:cs="Arial"/>
                <w:bCs/>
                <w:i/>
                <w:iCs/>
                <w:color w:val="000000" w:themeColor="text1"/>
                <w:sz w:val="18"/>
                <w:szCs w:val="18"/>
              </w:rPr>
              <w:t xml:space="preserve">Create an action plan based on Care </w:t>
            </w:r>
            <w:r w:rsidR="00E433D6" w:rsidRPr="00E433D6">
              <w:rPr>
                <w:rFonts w:ascii="Arial" w:hAnsi="Arial" w:cs="Arial"/>
                <w:bCs/>
                <w:i/>
                <w:iCs/>
                <w:color w:val="000000" w:themeColor="text1"/>
                <w:sz w:val="18"/>
                <w:szCs w:val="18"/>
              </w:rPr>
              <w:t>Inspectorate</w:t>
            </w:r>
            <w:r w:rsidRPr="00E433D6">
              <w:rPr>
                <w:rFonts w:ascii="Arial" w:hAnsi="Arial" w:cs="Arial"/>
                <w:bCs/>
                <w:i/>
                <w:iCs/>
                <w:color w:val="000000" w:themeColor="text1"/>
                <w:sz w:val="18"/>
                <w:szCs w:val="18"/>
              </w:rPr>
              <w:t xml:space="preserve"> visit of session 23-24, self-evaluation exercise throughout Nursery session</w:t>
            </w:r>
            <w:r w:rsidR="00E433D6" w:rsidRPr="00E433D6">
              <w:rPr>
                <w:rFonts w:ascii="Arial" w:hAnsi="Arial" w:cs="Arial"/>
                <w:bCs/>
                <w:i/>
                <w:iCs/>
                <w:color w:val="000000" w:themeColor="text1"/>
                <w:sz w:val="18"/>
                <w:szCs w:val="18"/>
              </w:rPr>
              <w:t>(s)</w:t>
            </w:r>
            <w:r w:rsidRPr="00E433D6">
              <w:rPr>
                <w:rFonts w:ascii="Arial" w:hAnsi="Arial" w:cs="Arial"/>
                <w:bCs/>
                <w:i/>
                <w:iCs/>
                <w:color w:val="000000" w:themeColor="text1"/>
                <w:sz w:val="18"/>
                <w:szCs w:val="18"/>
              </w:rPr>
              <w:t xml:space="preserve"> 2</w:t>
            </w:r>
            <w:r w:rsidR="00E433D6" w:rsidRPr="00E433D6">
              <w:rPr>
                <w:rFonts w:ascii="Arial" w:hAnsi="Arial" w:cs="Arial"/>
                <w:bCs/>
                <w:i/>
                <w:iCs/>
                <w:color w:val="000000" w:themeColor="text1"/>
                <w:sz w:val="18"/>
                <w:szCs w:val="18"/>
              </w:rPr>
              <w:t>2-23 and 23-24.</w:t>
            </w:r>
          </w:p>
        </w:tc>
      </w:tr>
    </w:tbl>
    <w:p w14:paraId="2AAADB0C" w14:textId="77777777" w:rsidR="0071697C" w:rsidRPr="009A136C" w:rsidRDefault="0071697C" w:rsidP="00EA5535">
      <w:pPr>
        <w:spacing w:after="0" w:line="240" w:lineRule="auto"/>
        <w:rPr>
          <w:b/>
          <w:bCs/>
          <w:color w:val="0070C0"/>
          <w:sz w:val="20"/>
          <w:szCs w:val="20"/>
        </w:rPr>
      </w:pPr>
    </w:p>
    <w:p w14:paraId="17A27701" w14:textId="506EEDD7" w:rsidR="00EA5535" w:rsidRDefault="00F24448" w:rsidP="00EA5535">
      <w:pPr>
        <w:spacing w:after="0" w:line="240" w:lineRule="auto"/>
        <w:rPr>
          <w:b/>
          <w:bCs/>
          <w:color w:val="0070C0"/>
          <w:sz w:val="28"/>
          <w:szCs w:val="28"/>
        </w:rPr>
      </w:pPr>
      <w:r w:rsidRPr="00EA5535">
        <w:rPr>
          <w:b/>
          <w:bCs/>
          <w:color w:val="0070C0"/>
          <w:sz w:val="28"/>
          <w:szCs w:val="28"/>
        </w:rPr>
        <w:t>Context of school</w:t>
      </w:r>
    </w:p>
    <w:p w14:paraId="54D88A2C" w14:textId="67718C21" w:rsidR="00BA29AA" w:rsidRDefault="00BA29AA" w:rsidP="00EA5535">
      <w:pPr>
        <w:spacing w:after="0" w:line="240" w:lineRule="auto"/>
        <w:rPr>
          <w:b/>
          <w:bCs/>
          <w:color w:val="0070C0"/>
          <w:sz w:val="28"/>
          <w:szCs w:val="28"/>
        </w:rPr>
      </w:pPr>
    </w:p>
    <w:p w14:paraId="3595577B" w14:textId="319D97AE" w:rsidR="00BA29AA" w:rsidRPr="002A3F75" w:rsidRDefault="00BA29AA" w:rsidP="00BA29AA">
      <w:pPr>
        <w:contextualSpacing/>
        <w:jc w:val="both"/>
        <w:rPr>
          <w:rFonts w:eastAsia="Times New Roman" w:cstheme="minorHAnsi"/>
        </w:rPr>
      </w:pPr>
      <w:r w:rsidRPr="002A3F75">
        <w:rPr>
          <w:rFonts w:eastAsia="Times New Roman" w:cstheme="minorHAnsi"/>
        </w:rPr>
        <w:t>Spittal Primary School and Nursery Class is a non-denominational school situated in the area of Spittal</w:t>
      </w:r>
      <w:r w:rsidR="005500F9">
        <w:rPr>
          <w:rFonts w:eastAsia="Times New Roman" w:cstheme="minorHAnsi"/>
        </w:rPr>
        <w:t xml:space="preserve">, </w:t>
      </w:r>
      <w:r w:rsidRPr="002A3F75">
        <w:rPr>
          <w:rFonts w:eastAsia="Times New Roman" w:cstheme="minorHAnsi"/>
        </w:rPr>
        <w:t>Rutherglen</w:t>
      </w:r>
      <w:r w:rsidR="00036A31">
        <w:rPr>
          <w:rFonts w:eastAsia="Times New Roman" w:cstheme="minorHAnsi"/>
        </w:rPr>
        <w:t>,</w:t>
      </w:r>
      <w:r w:rsidRPr="002A3F75">
        <w:rPr>
          <w:rFonts w:eastAsia="Times New Roman" w:cstheme="minorHAnsi"/>
        </w:rPr>
        <w:t xml:space="preserve"> South Lanarkshire.</w:t>
      </w:r>
    </w:p>
    <w:p w14:paraId="3D49D0DE" w14:textId="77777777" w:rsidR="00BA29AA" w:rsidRPr="002A3F75" w:rsidRDefault="00BA29AA" w:rsidP="00BA29AA">
      <w:pPr>
        <w:contextualSpacing/>
        <w:jc w:val="both"/>
        <w:rPr>
          <w:rFonts w:eastAsia="Times New Roman" w:cstheme="minorHAnsi"/>
        </w:rPr>
      </w:pPr>
    </w:p>
    <w:p w14:paraId="53DE9D8E" w14:textId="77777777" w:rsidR="00BA29AA" w:rsidRPr="002A3F75" w:rsidRDefault="00BA29AA" w:rsidP="00BA29AA">
      <w:pPr>
        <w:contextualSpacing/>
        <w:jc w:val="both"/>
        <w:rPr>
          <w:rFonts w:eastAsia="Times New Roman" w:cstheme="minorHAnsi"/>
        </w:rPr>
      </w:pPr>
      <w:r w:rsidRPr="002A3F75">
        <w:rPr>
          <w:rFonts w:eastAsia="Times New Roman" w:cstheme="minorHAnsi"/>
        </w:rPr>
        <w:t>The new school building opened in December 2012 and offers accessible accommodation which is designed for Education in the 21</w:t>
      </w:r>
      <w:r w:rsidRPr="002A3F75">
        <w:rPr>
          <w:rFonts w:eastAsia="Times New Roman" w:cstheme="minorHAnsi"/>
          <w:vertAlign w:val="superscript"/>
        </w:rPr>
        <w:t>st</w:t>
      </w:r>
      <w:r w:rsidRPr="002A3F75">
        <w:rPr>
          <w:rFonts w:eastAsia="Times New Roman" w:cstheme="minorHAnsi"/>
        </w:rPr>
        <w:t xml:space="preserve"> Century, ensuring a positive learning environment for all learners.</w:t>
      </w:r>
    </w:p>
    <w:p w14:paraId="1E4F2050" w14:textId="77777777" w:rsidR="00BA29AA" w:rsidRPr="002A3F75" w:rsidRDefault="00BA29AA" w:rsidP="00BA29AA">
      <w:pPr>
        <w:ind w:left="720"/>
        <w:contextualSpacing/>
        <w:jc w:val="both"/>
        <w:rPr>
          <w:rFonts w:eastAsia="Times New Roman" w:cstheme="minorHAnsi"/>
        </w:rPr>
      </w:pPr>
    </w:p>
    <w:p w14:paraId="5C975ABA" w14:textId="3056C528" w:rsidR="00BA29AA" w:rsidRPr="002A3F75" w:rsidRDefault="008402B5" w:rsidP="00BA29AA">
      <w:pPr>
        <w:contextualSpacing/>
        <w:jc w:val="both"/>
        <w:rPr>
          <w:rFonts w:eastAsia="Times New Roman" w:cstheme="minorHAnsi"/>
        </w:rPr>
      </w:pPr>
      <w:r>
        <w:rPr>
          <w:rFonts w:eastAsia="Times New Roman" w:cstheme="minorHAnsi"/>
        </w:rPr>
        <w:t>The current school roll is</w:t>
      </w:r>
      <w:r w:rsidR="00BA29AA" w:rsidRPr="002A3F75">
        <w:rPr>
          <w:rFonts w:eastAsia="Times New Roman" w:cstheme="minorHAnsi"/>
        </w:rPr>
        <w:t xml:space="preserve"> 156 pupils which </w:t>
      </w:r>
      <w:r w:rsidR="003E7CC3">
        <w:rPr>
          <w:rFonts w:eastAsia="Times New Roman" w:cstheme="minorHAnsi"/>
        </w:rPr>
        <w:t>is</w:t>
      </w:r>
      <w:r w:rsidR="00BA29AA" w:rsidRPr="002A3F75">
        <w:rPr>
          <w:rFonts w:eastAsia="Times New Roman" w:cstheme="minorHAnsi"/>
        </w:rPr>
        <w:t xml:space="preserve"> split over 7 classes. The nursery class h</w:t>
      </w:r>
      <w:r w:rsidR="00224B08">
        <w:rPr>
          <w:rFonts w:eastAsia="Times New Roman" w:cstheme="minorHAnsi"/>
        </w:rPr>
        <w:t>olds</w:t>
      </w:r>
      <w:r w:rsidR="00BA29AA" w:rsidRPr="002A3F75">
        <w:rPr>
          <w:rFonts w:eastAsia="Times New Roman" w:cstheme="minorHAnsi"/>
        </w:rPr>
        <w:t xml:space="preserve"> up to 40 children who have had the opportunity of being in nursery from 9am – 3pm each day as part of Scottish Government’s pledge for 1140 h</w:t>
      </w:r>
      <w:r w:rsidR="00224B08">
        <w:rPr>
          <w:rFonts w:eastAsia="Times New Roman" w:cstheme="minorHAnsi"/>
        </w:rPr>
        <w:t>ours in</w:t>
      </w:r>
      <w:r w:rsidR="00BA29AA" w:rsidRPr="002A3F75">
        <w:rPr>
          <w:rFonts w:eastAsia="Times New Roman" w:cstheme="minorHAnsi"/>
        </w:rPr>
        <w:t xml:space="preserve"> Early Learning and Childcare.</w:t>
      </w:r>
    </w:p>
    <w:p w14:paraId="35807E38" w14:textId="77777777" w:rsidR="00BA29AA" w:rsidRPr="002A3F75" w:rsidRDefault="00BA29AA" w:rsidP="00BA29AA">
      <w:pPr>
        <w:contextualSpacing/>
        <w:jc w:val="both"/>
        <w:rPr>
          <w:rFonts w:eastAsia="Times New Roman" w:cstheme="minorHAnsi"/>
        </w:rPr>
      </w:pPr>
    </w:p>
    <w:p w14:paraId="1D76EC5C" w14:textId="30924458" w:rsidR="00BA29AA" w:rsidRPr="002A3F75" w:rsidRDefault="00BA29AA" w:rsidP="00BA29AA">
      <w:pPr>
        <w:contextualSpacing/>
        <w:jc w:val="both"/>
        <w:rPr>
          <w:rFonts w:eastAsia="Times New Roman" w:cstheme="minorHAnsi"/>
        </w:rPr>
      </w:pPr>
      <w:r w:rsidRPr="002A3F75">
        <w:rPr>
          <w:rFonts w:eastAsia="Times New Roman" w:cstheme="minorHAnsi"/>
        </w:rPr>
        <w:t>Staffing consist</w:t>
      </w:r>
      <w:r w:rsidR="00224B08">
        <w:rPr>
          <w:rFonts w:eastAsia="Times New Roman" w:cstheme="minorHAnsi"/>
        </w:rPr>
        <w:t>s</w:t>
      </w:r>
      <w:r w:rsidRPr="002A3F75">
        <w:rPr>
          <w:rFonts w:eastAsia="Times New Roman" w:cstheme="minorHAnsi"/>
        </w:rPr>
        <w:t xml:space="preserve"> of the Head Teacher, 1 Principal Teacher, 7 teachers and 6.5 support staff. 5 members of support staff work</w:t>
      </w:r>
      <w:r w:rsidR="00224B08">
        <w:rPr>
          <w:rFonts w:eastAsia="Times New Roman" w:cstheme="minorHAnsi"/>
        </w:rPr>
        <w:t xml:space="preserve"> </w:t>
      </w:r>
      <w:r w:rsidRPr="002A3F75">
        <w:rPr>
          <w:rFonts w:eastAsia="Times New Roman" w:cstheme="minorHAnsi"/>
        </w:rPr>
        <w:t xml:space="preserve">throughout the school supporting various children with learning and teaching whilst we </w:t>
      </w:r>
      <w:r w:rsidR="00224B08">
        <w:rPr>
          <w:rFonts w:eastAsia="Times New Roman" w:cstheme="minorHAnsi"/>
        </w:rPr>
        <w:t xml:space="preserve">also </w:t>
      </w:r>
      <w:r w:rsidRPr="002A3F75">
        <w:rPr>
          <w:rFonts w:eastAsia="Times New Roman" w:cstheme="minorHAnsi"/>
        </w:rPr>
        <w:t>ha</w:t>
      </w:r>
      <w:r w:rsidR="00224B08">
        <w:rPr>
          <w:rFonts w:eastAsia="Times New Roman" w:cstheme="minorHAnsi"/>
        </w:rPr>
        <w:t>ve</w:t>
      </w:r>
      <w:r w:rsidRPr="002A3F75">
        <w:rPr>
          <w:rFonts w:eastAsia="Times New Roman" w:cstheme="minorHAnsi"/>
        </w:rPr>
        <w:t xml:space="preserve"> 1.5 members of support staff offering clerical support. The nursery has a Nursery Team Leader, 6 Early Years Workers (6 FTE) and 1 Early Years Support Worker.</w:t>
      </w:r>
    </w:p>
    <w:p w14:paraId="765639DE" w14:textId="77777777" w:rsidR="00BA29AA" w:rsidRPr="002A3F75" w:rsidRDefault="00BA29AA" w:rsidP="00BA29AA">
      <w:pPr>
        <w:contextualSpacing/>
        <w:jc w:val="both"/>
        <w:rPr>
          <w:rFonts w:eastAsia="Times New Roman" w:cstheme="minorHAnsi"/>
        </w:rPr>
      </w:pPr>
    </w:p>
    <w:p w14:paraId="5AC4FA99" w14:textId="794DF3A3" w:rsidR="00BA29AA" w:rsidRDefault="00BA29AA" w:rsidP="00BA29AA">
      <w:pPr>
        <w:jc w:val="both"/>
        <w:rPr>
          <w:rFonts w:eastAsia="Arial" w:cstheme="minorHAnsi"/>
        </w:rPr>
      </w:pPr>
      <w:r w:rsidRPr="002A3F75">
        <w:rPr>
          <w:rFonts w:cstheme="minorHAnsi"/>
        </w:rPr>
        <w:t xml:space="preserve">Spittal Primary School </w:t>
      </w:r>
      <w:r w:rsidR="00224B08">
        <w:rPr>
          <w:rFonts w:cstheme="minorHAnsi"/>
        </w:rPr>
        <w:t>receives</w:t>
      </w:r>
      <w:r w:rsidRPr="002A3F75">
        <w:rPr>
          <w:rFonts w:cstheme="minorHAnsi"/>
        </w:rPr>
        <w:t xml:space="preserve"> Pupil </w:t>
      </w:r>
      <w:r>
        <w:rPr>
          <w:rFonts w:cstheme="minorHAnsi"/>
        </w:rPr>
        <w:t>Equity</w:t>
      </w:r>
      <w:r w:rsidRPr="002A3F75">
        <w:rPr>
          <w:rFonts w:cstheme="minorHAnsi"/>
        </w:rPr>
        <w:t xml:space="preserve"> Funding of £64,900 for session 2</w:t>
      </w:r>
      <w:r w:rsidR="00224B08">
        <w:rPr>
          <w:rFonts w:cstheme="minorHAnsi"/>
        </w:rPr>
        <w:t>3-24</w:t>
      </w:r>
      <w:r w:rsidRPr="002A3F75">
        <w:rPr>
          <w:rFonts w:cstheme="minorHAnsi"/>
        </w:rPr>
        <w:t xml:space="preserve">. </w:t>
      </w:r>
      <w:r w:rsidRPr="002A3F75">
        <w:rPr>
          <w:rFonts w:eastAsia="Arial" w:cstheme="minorHAnsi"/>
        </w:rPr>
        <w:t>In session 22-23</w:t>
      </w:r>
      <w:r w:rsidR="00617ED1">
        <w:rPr>
          <w:rFonts w:eastAsia="Arial" w:cstheme="minorHAnsi"/>
        </w:rPr>
        <w:t xml:space="preserve"> -</w:t>
      </w:r>
      <w:r w:rsidR="001833AD">
        <w:rPr>
          <w:rFonts w:eastAsia="Arial" w:cstheme="minorHAnsi"/>
        </w:rPr>
        <w:t xml:space="preserve"> </w:t>
      </w:r>
      <w:r w:rsidRPr="002A3F75">
        <w:rPr>
          <w:rFonts w:eastAsia="Arial" w:cstheme="minorHAnsi"/>
        </w:rPr>
        <w:t>68.3% lived in a</w:t>
      </w:r>
      <w:r w:rsidR="00617ED1">
        <w:rPr>
          <w:rFonts w:eastAsia="Arial" w:cstheme="minorHAnsi"/>
        </w:rPr>
        <w:t>n area</w:t>
      </w:r>
      <w:r w:rsidRPr="002A3F75">
        <w:rPr>
          <w:rFonts w:eastAsia="Arial" w:cstheme="minorHAnsi"/>
        </w:rPr>
        <w:t xml:space="preserve"> within SIMD 1 or 2, 21.8% within SIMD 3 (91.1% SIMD 1-3), meaning only 9% of our school roll live within SIMD 4-10. </w:t>
      </w:r>
      <w:r w:rsidRPr="002A3F75">
        <w:rPr>
          <w:rFonts w:eastAsia="Arial" w:cstheme="minorHAnsi"/>
          <w:color w:val="000000" w:themeColor="text1"/>
        </w:rPr>
        <w:t xml:space="preserve">37% </w:t>
      </w:r>
      <w:r w:rsidRPr="002A3F75">
        <w:rPr>
          <w:rFonts w:eastAsia="Arial" w:cstheme="minorHAnsi"/>
        </w:rPr>
        <w:t>of our school pupils – 57 pupils were in receipt of Free School Meals, 79% of our school roll either live in SIMD 1 or 2 and/or in receipt of Free School Meals. These figures are significantly higher than SLC or national levels. 44 pupils are in the school through placing requests representing 28% of our total pupils.</w:t>
      </w:r>
    </w:p>
    <w:p w14:paraId="1E9DB1B0" w14:textId="1BAF4A9D" w:rsidR="00DC1568" w:rsidRDefault="00DC1568" w:rsidP="00DC1568">
      <w:pPr>
        <w:jc w:val="both"/>
        <w:rPr>
          <w:rFonts w:eastAsia="Times New Roman" w:cstheme="minorHAnsi"/>
        </w:rPr>
      </w:pPr>
      <w:r w:rsidRPr="002A3F75">
        <w:rPr>
          <w:rFonts w:eastAsia="Times New Roman" w:cstheme="minorHAnsi"/>
        </w:rPr>
        <w:t>Spittal Primary has high expectations and aspirations for all its learners and the staff work effectively as a team and with partners to ensure that we provide the very best learning experiences for all of our learners which will raise attainment consistently, ensuring that our pupils develop as successful learners, confident individuals, responsible citizens, and effective communicators. We aim to nurture happy and confident children who will be successful and will contribute positively to the wider community.</w:t>
      </w:r>
    </w:p>
    <w:p w14:paraId="3E88BBE9" w14:textId="5A02C62B" w:rsidR="00DC1568" w:rsidRPr="001046A1" w:rsidRDefault="007B74D6" w:rsidP="00BA29AA">
      <w:pPr>
        <w:jc w:val="both"/>
        <w:rPr>
          <w:rFonts w:eastAsia="Times New Roman" w:cstheme="minorHAnsi"/>
        </w:rPr>
      </w:pPr>
      <w:r w:rsidRPr="007B74D6">
        <w:rPr>
          <w:rFonts w:eastAsia="Times New Roman" w:cstheme="minorHAnsi"/>
        </w:rPr>
        <w:t xml:space="preserve">At </w:t>
      </w:r>
      <w:r>
        <w:rPr>
          <w:rFonts w:eastAsia="Times New Roman" w:cstheme="minorHAnsi"/>
        </w:rPr>
        <w:t>Spittal Primary and Nursery,</w:t>
      </w:r>
      <w:r w:rsidRPr="007B74D6">
        <w:rPr>
          <w:rFonts w:eastAsia="Times New Roman" w:cstheme="minorHAnsi"/>
        </w:rPr>
        <w:t xml:space="preserve"> </w:t>
      </w:r>
      <w:r w:rsidR="00EA0E87" w:rsidRPr="007B74D6">
        <w:rPr>
          <w:rFonts w:eastAsia="Times New Roman" w:cstheme="minorHAnsi"/>
        </w:rPr>
        <w:t>our</w:t>
      </w:r>
      <w:r w:rsidR="00F903DD" w:rsidRPr="007B74D6">
        <w:rPr>
          <w:rFonts w:eastAsia="Times New Roman" w:cstheme="minorHAnsi"/>
        </w:rPr>
        <w:t xml:space="preserve"> school motto is ‘</w:t>
      </w:r>
      <w:r w:rsidR="00F903DD">
        <w:rPr>
          <w:rFonts w:eastAsia="Times New Roman" w:cstheme="minorHAnsi"/>
        </w:rPr>
        <w:t xml:space="preserve">We </w:t>
      </w:r>
      <w:r w:rsidR="00F903DD" w:rsidRPr="001046A1">
        <w:rPr>
          <w:rFonts w:eastAsia="Times New Roman" w:cstheme="minorHAnsi"/>
          <w:b/>
          <w:bCs/>
          <w:u w:val="single"/>
        </w:rPr>
        <w:t>SHINE</w:t>
      </w:r>
      <w:r w:rsidR="00F903DD">
        <w:rPr>
          <w:rFonts w:eastAsia="Times New Roman" w:cstheme="minorHAnsi"/>
        </w:rPr>
        <w:t xml:space="preserve"> like Spittal Stars!’ and </w:t>
      </w:r>
      <w:r w:rsidRPr="007B74D6">
        <w:rPr>
          <w:rFonts w:eastAsia="Times New Roman" w:cstheme="minorHAnsi"/>
        </w:rPr>
        <w:t>we have f</w:t>
      </w:r>
      <w:r>
        <w:rPr>
          <w:rFonts w:eastAsia="Times New Roman" w:cstheme="minorHAnsi"/>
        </w:rPr>
        <w:t>ive</w:t>
      </w:r>
      <w:r w:rsidRPr="007B74D6">
        <w:rPr>
          <w:rFonts w:eastAsia="Times New Roman" w:cstheme="minorHAnsi"/>
        </w:rPr>
        <w:t xml:space="preserve"> core values</w:t>
      </w:r>
      <w:r w:rsidR="00F903DD">
        <w:rPr>
          <w:rFonts w:eastAsia="Times New Roman" w:cstheme="minorHAnsi"/>
        </w:rPr>
        <w:t xml:space="preserve"> that all start with the </w:t>
      </w:r>
      <w:r w:rsidR="006F0817">
        <w:rPr>
          <w:rFonts w:eastAsia="Times New Roman" w:cstheme="minorHAnsi"/>
        </w:rPr>
        <w:t xml:space="preserve">individual letters of </w:t>
      </w:r>
      <w:r w:rsidR="006F0817" w:rsidRPr="006F0817">
        <w:rPr>
          <w:rFonts w:eastAsia="Times New Roman" w:cstheme="minorHAnsi"/>
          <w:b/>
          <w:bCs/>
          <w:u w:val="single"/>
        </w:rPr>
        <w:t>SHINE</w:t>
      </w:r>
      <w:r w:rsidRPr="007B74D6">
        <w:rPr>
          <w:rFonts w:eastAsia="Times New Roman" w:cstheme="minorHAnsi"/>
        </w:rPr>
        <w:t xml:space="preserve">. These are </w:t>
      </w:r>
      <w:r w:rsidR="0040155C" w:rsidRPr="006F0817">
        <w:rPr>
          <w:rFonts w:eastAsia="Times New Roman" w:cstheme="minorHAnsi"/>
          <w:b/>
          <w:bCs/>
          <w:u w:val="single"/>
        </w:rPr>
        <w:t>S</w:t>
      </w:r>
      <w:r w:rsidR="0040155C">
        <w:rPr>
          <w:rFonts w:eastAsia="Times New Roman" w:cstheme="minorHAnsi"/>
        </w:rPr>
        <w:t xml:space="preserve">afe, </w:t>
      </w:r>
      <w:r w:rsidR="0040155C" w:rsidRPr="006F0817">
        <w:rPr>
          <w:rFonts w:eastAsia="Times New Roman" w:cstheme="minorHAnsi"/>
          <w:b/>
          <w:bCs/>
          <w:u w:val="single"/>
        </w:rPr>
        <w:t>H</w:t>
      </w:r>
      <w:r w:rsidR="0040155C">
        <w:rPr>
          <w:rFonts w:eastAsia="Times New Roman" w:cstheme="minorHAnsi"/>
        </w:rPr>
        <w:t xml:space="preserve">appy, </w:t>
      </w:r>
      <w:r w:rsidR="0040155C" w:rsidRPr="006F0817">
        <w:rPr>
          <w:rFonts w:eastAsia="Times New Roman" w:cstheme="minorHAnsi"/>
          <w:b/>
          <w:bCs/>
          <w:u w:val="single"/>
        </w:rPr>
        <w:t>I</w:t>
      </w:r>
      <w:r w:rsidR="0040155C">
        <w:rPr>
          <w:rFonts w:eastAsia="Times New Roman" w:cstheme="minorHAnsi"/>
        </w:rPr>
        <w:t xml:space="preserve">nspiring, </w:t>
      </w:r>
      <w:r w:rsidR="0040155C" w:rsidRPr="006F0817">
        <w:rPr>
          <w:rFonts w:eastAsia="Times New Roman" w:cstheme="minorHAnsi"/>
          <w:b/>
          <w:bCs/>
          <w:u w:val="single"/>
        </w:rPr>
        <w:t>N</w:t>
      </w:r>
      <w:r w:rsidR="0040155C">
        <w:rPr>
          <w:rFonts w:eastAsia="Times New Roman" w:cstheme="minorHAnsi"/>
        </w:rPr>
        <w:t xml:space="preserve">urturing, </w:t>
      </w:r>
      <w:r w:rsidR="0040155C" w:rsidRPr="006F0817">
        <w:rPr>
          <w:rFonts w:eastAsia="Times New Roman" w:cstheme="minorHAnsi"/>
          <w:b/>
          <w:bCs/>
          <w:u w:val="single"/>
        </w:rPr>
        <w:t>E</w:t>
      </w:r>
      <w:r w:rsidR="0040155C">
        <w:rPr>
          <w:rFonts w:eastAsia="Times New Roman" w:cstheme="minorHAnsi"/>
        </w:rPr>
        <w:t xml:space="preserve">xcellence and Equity. </w:t>
      </w:r>
      <w:r w:rsidRPr="007B74D6">
        <w:rPr>
          <w:rFonts w:eastAsia="Times New Roman" w:cstheme="minorHAnsi"/>
        </w:rPr>
        <w:t>We aim to promote these at all times through our culture and ethos. Both the school values and motto underpin our whole school ethos, curriculum and learning environment.</w:t>
      </w:r>
    </w:p>
    <w:p w14:paraId="135C52B7" w14:textId="77777777" w:rsidR="00B40024" w:rsidRPr="002A3F75" w:rsidRDefault="00B40024" w:rsidP="00B40024">
      <w:pPr>
        <w:pStyle w:val="NormalWeb"/>
        <w:spacing w:before="0" w:beforeAutospacing="0" w:after="360" w:afterAutospacing="0"/>
        <w:jc w:val="both"/>
        <w:rPr>
          <w:rFonts w:asciiTheme="minorHAnsi" w:hAnsiTheme="minorHAnsi" w:cstheme="minorHAnsi"/>
          <w:color w:val="333333"/>
          <w:sz w:val="22"/>
          <w:szCs w:val="22"/>
        </w:rPr>
      </w:pPr>
      <w:r w:rsidRPr="002A3F75">
        <w:rPr>
          <w:rFonts w:asciiTheme="minorHAnsi" w:hAnsiTheme="minorHAnsi" w:cstheme="minorHAnsi"/>
          <w:sz w:val="22"/>
          <w:szCs w:val="22"/>
        </w:rPr>
        <w:t>Spittal Primary and Nursery Class is part of the Stonelaw Learning Community and we have developed strong links to enhance transitions and extend opportunities for pupils, particularly. The school also enjoys strong partnerships with for example the Chaplaincy Team, Tesco Burnside, The Harry Heaney Day Centre, Active Schools, Operation Play (Outdoors), and Shops in/around Kyle Square. A significant part of learning &amp; teaching involves working alongside these partners. The school is proud to hold a Silver Sports Award and is looking forward to achieving the gold award in the near future, we are also the proud owners of 5</w:t>
      </w:r>
      <w:r w:rsidRPr="002A3F75">
        <w:rPr>
          <w:rFonts w:asciiTheme="minorHAnsi" w:hAnsiTheme="minorHAnsi" w:cstheme="minorHAnsi"/>
          <w:color w:val="FF0000"/>
          <w:sz w:val="22"/>
          <w:szCs w:val="22"/>
        </w:rPr>
        <w:t xml:space="preserve"> </w:t>
      </w:r>
      <w:r w:rsidRPr="002A3F75">
        <w:rPr>
          <w:rFonts w:asciiTheme="minorHAnsi" w:hAnsiTheme="minorHAnsi" w:cstheme="minorHAnsi"/>
          <w:sz w:val="22"/>
          <w:szCs w:val="22"/>
        </w:rPr>
        <w:t>Eco Green flags as a result of our ongoing focus on sustainability and have recently attained Silver Reading Schools status.</w:t>
      </w:r>
    </w:p>
    <w:p w14:paraId="705A9B70" w14:textId="4ED0CF59" w:rsidR="00C5122F" w:rsidRDefault="009D241E" w:rsidP="00FB515C">
      <w:pPr>
        <w:sectPr w:rsidR="00C5122F" w:rsidSect="00BD083E">
          <w:headerReference w:type="default" r:id="rId8"/>
          <w:headerReference w:type="first" r:id="rId9"/>
          <w:pgSz w:w="11906" w:h="16838"/>
          <w:pgMar w:top="720" w:right="720" w:bottom="720" w:left="720" w:header="708" w:footer="708" w:gutter="0"/>
          <w:cols w:space="708"/>
          <w:titlePg/>
          <w:docGrid w:linePitch="360"/>
        </w:sectPr>
      </w:pPr>
      <w:r>
        <w:rPr>
          <w:rFonts w:ascii="Arial" w:hAnsi="Arial" w:cs="Arial"/>
          <w:b/>
          <w:bCs/>
          <w:sz w:val="32"/>
          <w:szCs w:val="32"/>
          <w:highlight w:val="yellow"/>
        </w:rPr>
        <w:br w:type="page"/>
      </w:r>
      <w:r w:rsidR="008A1A75">
        <w:rPr>
          <w:b/>
          <w:bCs/>
        </w:rPr>
        <w:br w:type="page"/>
      </w:r>
    </w:p>
    <w:p w14:paraId="59139720" w14:textId="12DE6552" w:rsidR="001F2738" w:rsidRPr="00906735" w:rsidRDefault="002E445F" w:rsidP="006F577A">
      <w:pPr>
        <w:spacing w:after="200" w:line="276" w:lineRule="auto"/>
        <w:rPr>
          <w:rFonts w:ascii="Arial" w:hAnsi="Arial" w:cs="Arial"/>
          <w:sz w:val="28"/>
          <w:szCs w:val="28"/>
        </w:rPr>
      </w:pPr>
      <w:r w:rsidRPr="000B75C5">
        <w:rPr>
          <w:rFonts w:ascii="Arial" w:hAnsi="Arial" w:cs="Arial"/>
          <w:sz w:val="28"/>
          <w:szCs w:val="28"/>
        </w:rPr>
        <w:t xml:space="preserve"> </w:t>
      </w:r>
      <w:r w:rsidR="00184BB5" w:rsidRPr="000B75C5">
        <w:rPr>
          <w:rFonts w:ascii="Arial" w:hAnsi="Arial" w:cs="Arial"/>
          <w:sz w:val="28"/>
          <w:szCs w:val="28"/>
        </w:rPr>
        <w:t xml:space="preserve">Strategic Priority 1 </w:t>
      </w:r>
      <w:r w:rsidR="00184BB5" w:rsidRPr="000B75C5">
        <w:rPr>
          <w:rFonts w:ascii="Arial" w:hAnsi="Arial" w:cs="Arial"/>
          <w:color w:val="4472C4" w:themeColor="accent1"/>
          <w:sz w:val="28"/>
          <w:szCs w:val="28"/>
        </w:rPr>
        <w:t xml:space="preserve">Improvement Planning </w:t>
      </w:r>
      <w:r w:rsidR="00184BB5" w:rsidRPr="000B75C5">
        <w:rPr>
          <w:rFonts w:ascii="Arial" w:hAnsi="Arial" w:cs="Arial"/>
          <w:sz w:val="28"/>
          <w:szCs w:val="28"/>
        </w:rPr>
        <w:t>and</w:t>
      </w:r>
      <w:r w:rsidR="00184BB5" w:rsidRPr="00AC60D6">
        <w:rPr>
          <w:rFonts w:ascii="Arial" w:hAnsi="Arial" w:cs="Arial"/>
          <w:color w:val="FF0000"/>
          <w:sz w:val="28"/>
          <w:szCs w:val="28"/>
        </w:rPr>
        <w:t xml:space="preserve"> </w:t>
      </w:r>
      <w:r w:rsidR="00184BB5" w:rsidRPr="000B75C5">
        <w:rPr>
          <w:rFonts w:ascii="Arial" w:hAnsi="Arial" w:cs="Arial"/>
          <w:color w:val="538135" w:themeColor="accent6" w:themeShade="BF"/>
          <w:sz w:val="28"/>
          <w:szCs w:val="28"/>
        </w:rPr>
        <w:t>Standards and Quality</w:t>
      </w:r>
      <w:r w:rsidR="00AC60D6" w:rsidRPr="000B75C5">
        <w:rPr>
          <w:rFonts w:ascii="Arial" w:hAnsi="Arial" w:cs="Arial"/>
          <w:color w:val="538135" w:themeColor="accent6" w:themeShade="BF"/>
          <w:sz w:val="28"/>
          <w:szCs w:val="28"/>
        </w:rPr>
        <w:t xml:space="preserve"> Reporting</w:t>
      </w:r>
      <w:r w:rsidR="00184BB5" w:rsidRPr="000B75C5">
        <w:rPr>
          <w:rFonts w:ascii="Arial" w:hAnsi="Arial" w:cs="Arial"/>
          <w:color w:val="538135" w:themeColor="accent6" w:themeShade="BF"/>
          <w:sz w:val="28"/>
          <w:szCs w:val="28"/>
        </w:rPr>
        <w:t xml:space="preserve"> </w:t>
      </w:r>
      <w:r w:rsidR="00184BB5" w:rsidRPr="000B75C5">
        <w:rPr>
          <w:rFonts w:ascii="Arial" w:hAnsi="Arial" w:cs="Arial"/>
          <w:sz w:val="28"/>
          <w:szCs w:val="28"/>
        </w:rPr>
        <w:t>for 2023/2024</w:t>
      </w:r>
    </w:p>
    <w:tbl>
      <w:tblPr>
        <w:tblStyle w:val="TableGrid"/>
        <w:tblpPr w:leftFromText="180" w:rightFromText="180" w:vertAnchor="text" w:horzAnchor="margin" w:tblpY="268"/>
        <w:tblW w:w="15496" w:type="dxa"/>
        <w:tblLook w:val="04A0" w:firstRow="1" w:lastRow="0" w:firstColumn="1" w:lastColumn="0" w:noHBand="0" w:noVBand="1"/>
      </w:tblPr>
      <w:tblGrid>
        <w:gridCol w:w="2351"/>
        <w:gridCol w:w="4023"/>
        <w:gridCol w:w="3973"/>
        <w:gridCol w:w="692"/>
        <w:gridCol w:w="3273"/>
        <w:gridCol w:w="1184"/>
      </w:tblGrid>
      <w:tr w:rsidR="006A1FFE" w14:paraId="2A30A67F" w14:textId="77777777" w:rsidTr="00DB1CC4">
        <w:trPr>
          <w:trHeight w:val="416"/>
        </w:trPr>
        <w:tc>
          <w:tcPr>
            <w:tcW w:w="2402" w:type="dxa"/>
            <w:shd w:val="clear" w:color="auto" w:fill="B4C6E7" w:themeFill="accent1" w:themeFillTint="66"/>
          </w:tcPr>
          <w:p w14:paraId="15ABBE19" w14:textId="77777777" w:rsidR="00DB1CC4" w:rsidRPr="00537213" w:rsidRDefault="00DB1CC4" w:rsidP="00DB1CC4">
            <w:pPr>
              <w:pStyle w:val="Default"/>
              <w:jc w:val="center"/>
              <w:rPr>
                <w:b/>
                <w:bCs/>
                <w:sz w:val="20"/>
                <w:szCs w:val="20"/>
                <w:u w:val="single"/>
              </w:rPr>
            </w:pPr>
            <w:r w:rsidRPr="00537213">
              <w:rPr>
                <w:b/>
                <w:bCs/>
                <w:sz w:val="20"/>
                <w:szCs w:val="20"/>
                <w:u w:val="single"/>
              </w:rPr>
              <w:t>NIF Priority (select from drop down menus)</w:t>
            </w:r>
          </w:p>
          <w:sdt>
            <w:sdtPr>
              <w:rPr>
                <w:sz w:val="20"/>
                <w:szCs w:val="20"/>
              </w:rPr>
              <w:alias w:val="NIF"/>
              <w:tag w:val="NIF"/>
              <w:id w:val="-290595624"/>
              <w:placeholder>
                <w:docPart w:val="952EBCCEBDE545B3ADD1B2A57582BB79"/>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78A8734F" w14:textId="73DAE5ED" w:rsidR="00DB1CC4" w:rsidRPr="00537213" w:rsidRDefault="004A7784" w:rsidP="00DB1CC4">
                <w:pPr>
                  <w:pStyle w:val="Default"/>
                  <w:jc w:val="center"/>
                  <w:rPr>
                    <w:sz w:val="20"/>
                    <w:szCs w:val="20"/>
                  </w:rPr>
                </w:pPr>
                <w:r>
                  <w:rPr>
                    <w:sz w:val="20"/>
                    <w:szCs w:val="20"/>
                  </w:rPr>
                  <w:t>Improvement in skills and sustained, positive school-leaver destinations for all young people</w:t>
                </w:r>
              </w:p>
            </w:sdtContent>
          </w:sdt>
          <w:p w14:paraId="715CA0AC" w14:textId="77777777" w:rsidR="00DB1CC4" w:rsidRPr="00537213" w:rsidRDefault="00DB1CC4" w:rsidP="00DB1CC4">
            <w:pPr>
              <w:pStyle w:val="Default"/>
              <w:jc w:val="center"/>
              <w:rPr>
                <w:b/>
                <w:bCs/>
                <w:sz w:val="20"/>
                <w:szCs w:val="20"/>
                <w:u w:val="single"/>
              </w:rPr>
            </w:pPr>
            <w:r w:rsidRPr="00537213">
              <w:rPr>
                <w:b/>
                <w:bCs/>
                <w:sz w:val="20"/>
                <w:szCs w:val="20"/>
                <w:u w:val="single"/>
              </w:rPr>
              <w:t>NIF Driver</w:t>
            </w:r>
          </w:p>
          <w:sdt>
            <w:sdtPr>
              <w:rPr>
                <w:sz w:val="20"/>
                <w:szCs w:val="20"/>
              </w:rPr>
              <w:alias w:val="NIF Drivers"/>
              <w:tag w:val="NIF Drivers"/>
              <w:id w:val="-1004743952"/>
              <w:placeholder>
                <w:docPart w:val="B080C5C62F4B4C66A4B8F54FF2C82EB3"/>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098CD3CF" w14:textId="03A97C8C" w:rsidR="00DB1CC4" w:rsidRPr="00537213" w:rsidRDefault="009C7B02" w:rsidP="00DB1CC4">
                <w:pPr>
                  <w:pStyle w:val="Default"/>
                  <w:jc w:val="center"/>
                  <w:rPr>
                    <w:color w:val="auto"/>
                    <w:sz w:val="20"/>
                    <w:szCs w:val="20"/>
                  </w:rPr>
                </w:pPr>
                <w:r>
                  <w:rPr>
                    <w:sz w:val="20"/>
                    <w:szCs w:val="20"/>
                  </w:rPr>
                  <w:t>School and ELC improvement</w:t>
                </w:r>
              </w:p>
            </w:sdtContent>
          </w:sdt>
          <w:sdt>
            <w:sdtPr>
              <w:rPr>
                <w:sz w:val="20"/>
                <w:szCs w:val="20"/>
              </w:rPr>
              <w:alias w:val="NIF Drivers"/>
              <w:tag w:val="NIF Drivers"/>
              <w:id w:val="1656180364"/>
              <w:placeholder>
                <w:docPart w:val="74DFBDE2007C467392EE783E5EB4A1EC"/>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7AA66045" w14:textId="458C83E1" w:rsidR="00DB1CC4" w:rsidRPr="00537213" w:rsidRDefault="001572DE" w:rsidP="00DB1CC4">
                <w:pPr>
                  <w:pStyle w:val="Default"/>
                  <w:jc w:val="center"/>
                  <w:rPr>
                    <w:color w:val="auto"/>
                    <w:sz w:val="20"/>
                    <w:szCs w:val="20"/>
                  </w:rPr>
                </w:pPr>
                <w:r>
                  <w:rPr>
                    <w:sz w:val="20"/>
                    <w:szCs w:val="20"/>
                  </w:rPr>
                  <w:t>Parent/carer involvement and engagement</w:t>
                </w:r>
              </w:p>
            </w:sdtContent>
          </w:sdt>
        </w:tc>
        <w:tc>
          <w:tcPr>
            <w:tcW w:w="4048" w:type="dxa"/>
            <w:shd w:val="clear" w:color="auto" w:fill="B4C6E7" w:themeFill="accent1" w:themeFillTint="66"/>
          </w:tcPr>
          <w:p w14:paraId="4E4E0ED1" w14:textId="2920B3E4" w:rsidR="009C31E9" w:rsidRPr="009C31E9" w:rsidRDefault="00DB1CC4" w:rsidP="009C31E9">
            <w:pPr>
              <w:pStyle w:val="Default"/>
              <w:jc w:val="center"/>
              <w:rPr>
                <w:sz w:val="20"/>
                <w:szCs w:val="20"/>
                <w:u w:val="single"/>
              </w:rPr>
            </w:pPr>
            <w:r w:rsidRPr="00537213">
              <w:rPr>
                <w:b/>
                <w:bCs/>
                <w:sz w:val="20"/>
                <w:szCs w:val="20"/>
                <w:u w:val="single"/>
              </w:rPr>
              <w:t>SLC Priority (select from drop down menus)</w:t>
            </w:r>
          </w:p>
          <w:customXmlInsRangeStart w:id="0" w:author="Hendry, Martina" w:date="2023-03-02T20:18:00Z"/>
          <w:sdt>
            <w:sdtPr>
              <w:rPr>
                <w:b/>
                <w:sz w:val="20"/>
                <w:szCs w:val="20"/>
              </w:rPr>
              <w:alias w:val="SLC Priorities"/>
              <w:tag w:val="SLC Priorities"/>
              <w:id w:val="-397520038"/>
              <w:placeholder>
                <w:docPart w:val="FF3C4EE1560B4D5EA1BF3C2D214A3D10"/>
              </w:placeholder>
              <w:dropDownList>
                <w:listItem w:value="Choose an item."/>
                <w:listItem w:displayText="Improve Health and Wellbeing to enable children and families to flourish" w:value="Improve Health and Wellbeing to enable children and families to flourish"/>
                <w:listItem w:displayText="Ensure inclusion, equity and equality are at the heart of what we do" w:value="Ensure inclusion, equity and equality are at the heart of what we do"/>
                <w:listItem w:displayText="Provide a rich and stimulating curriculum that helps raise standards in literacy and numeracy" w:value="Provide a rich and stimulating curriculum that helps raise standards in literacy and numeracy"/>
                <w:listItem w:displayText="Support children and young people to develop their skills for learning, life and work" w:value="Support children and young people to develop their skills for learning, life and work"/>
                <w:listItem w:displayText="Empower learners to shape and influence actions on sustainability and climate change" w:value="Empower learners to shape and influence actions on sustainability and climate change"/>
              </w:dropDownList>
            </w:sdtPr>
            <w:sdtEndPr/>
            <w:sdtContent>
              <w:customXmlInsRangeEnd w:id="0"/>
              <w:p w14:paraId="043359EC" w14:textId="76F725F5" w:rsidR="009C31E9" w:rsidRDefault="001572DE" w:rsidP="009C31E9">
                <w:pPr>
                  <w:pStyle w:val="Default"/>
                  <w:jc w:val="center"/>
                  <w:rPr>
                    <w:b/>
                    <w:sz w:val="20"/>
                    <w:szCs w:val="20"/>
                  </w:rPr>
                </w:pPr>
                <w:r>
                  <w:rPr>
                    <w:b/>
                    <w:sz w:val="20"/>
                    <w:szCs w:val="20"/>
                  </w:rPr>
                  <w:t>Provide a rich and stimulating curriculum that helps raise standards in literacy and numeracy</w:t>
                </w:r>
              </w:p>
              <w:customXmlInsRangeStart w:id="1" w:author="Hendry, Martina" w:date="2023-03-02T20:18:00Z"/>
            </w:sdtContent>
          </w:sdt>
          <w:customXmlInsRangeEnd w:id="1"/>
          <w:p w14:paraId="7D6C41A0" w14:textId="77777777" w:rsidR="00BC0266" w:rsidRPr="009C31E9" w:rsidRDefault="00BC0266" w:rsidP="00BC0266">
            <w:pPr>
              <w:pStyle w:val="Default"/>
              <w:jc w:val="center"/>
              <w:rPr>
                <w:sz w:val="20"/>
                <w:szCs w:val="20"/>
                <w:u w:val="single"/>
              </w:rPr>
            </w:pPr>
          </w:p>
          <w:customXmlInsRangeStart w:id="2" w:author="Hendry, Martina" w:date="2023-03-02T20:18:00Z"/>
          <w:sdt>
            <w:sdtPr>
              <w:rPr>
                <w:b/>
                <w:sz w:val="20"/>
                <w:szCs w:val="20"/>
              </w:rPr>
              <w:alias w:val="SLC Priorities"/>
              <w:tag w:val="SLC Priorities"/>
              <w:id w:val="-1008750181"/>
              <w:placeholder>
                <w:docPart w:val="EBF7E63F1F474F00BBC8603AD30A3C0E"/>
              </w:placeholder>
              <w:dropDownList>
                <w:listItem w:value="Choose an item."/>
                <w:listItem w:displayText="Improve Health and Wellbeing to enable children and families to flourish" w:value="Improve Health and Wellbeing to enable children and families to flourish"/>
                <w:listItem w:displayText="Ensure inclusion, equity and equality are at the heart of what we do" w:value="Ensure inclusion, equity and equality are at the heart of what we do"/>
                <w:listItem w:displayText="Provide a rich and stimulating curriculum that helps raise standards in literacy and numeracy" w:value="Provide a rich and stimulating curriculum that helps raise standards in literacy and numeracy"/>
                <w:listItem w:displayText="Support children and young people to develop their skills for learning, life and work" w:value="Support children and young people to develop their skills for learning, life and work"/>
                <w:listItem w:displayText="Empower learners to shape and influence actions on sustainability and climate change" w:value="Empower learners to shape and influence actions on sustainability and climate change"/>
              </w:dropDownList>
            </w:sdtPr>
            <w:sdtEndPr/>
            <w:sdtContent>
              <w:customXmlInsRangeEnd w:id="2"/>
              <w:p w14:paraId="482B8358" w14:textId="52DFB6B6" w:rsidR="00BC0266" w:rsidRPr="00537213" w:rsidRDefault="001572DE" w:rsidP="00BC0266">
                <w:pPr>
                  <w:pStyle w:val="Default"/>
                  <w:jc w:val="center"/>
                  <w:rPr>
                    <w:b/>
                    <w:bCs/>
                    <w:sz w:val="20"/>
                    <w:szCs w:val="20"/>
                  </w:rPr>
                </w:pPr>
                <w:r>
                  <w:rPr>
                    <w:b/>
                    <w:sz w:val="20"/>
                    <w:szCs w:val="20"/>
                  </w:rPr>
                  <w:t>Support children and young people to develop their skills for learning, life and work</w:t>
                </w:r>
              </w:p>
              <w:customXmlInsRangeStart w:id="3" w:author="Hendry, Martina" w:date="2023-03-02T20:18:00Z"/>
            </w:sdtContent>
          </w:sdt>
          <w:customXmlInsRangeEnd w:id="3"/>
        </w:tc>
        <w:tc>
          <w:tcPr>
            <w:tcW w:w="4048" w:type="dxa"/>
            <w:shd w:val="clear" w:color="auto" w:fill="B4C6E7" w:themeFill="accent1" w:themeFillTint="66"/>
          </w:tcPr>
          <w:p w14:paraId="485A94AB" w14:textId="77777777" w:rsidR="00DB1CC4" w:rsidRPr="00537213" w:rsidDel="00FA367B" w:rsidRDefault="00DB1CC4" w:rsidP="00DB1CC4">
            <w:pPr>
              <w:jc w:val="center"/>
              <w:rPr>
                <w:del w:id="4" w:author="Hendry, Martina" w:date="2023-03-02T20:18:00Z"/>
                <w:rFonts w:ascii="Arial" w:hAnsi="Arial" w:cs="Arial"/>
                <w:b/>
                <w:sz w:val="20"/>
                <w:szCs w:val="20"/>
                <w:u w:val="single"/>
              </w:rPr>
            </w:pPr>
            <w:r w:rsidRPr="00537213">
              <w:rPr>
                <w:rFonts w:ascii="Arial" w:hAnsi="Arial" w:cs="Arial"/>
                <w:b/>
                <w:sz w:val="20"/>
                <w:szCs w:val="20"/>
                <w:u w:val="single"/>
              </w:rPr>
              <w:t>SLC Stretch Aims</w:t>
            </w:r>
          </w:p>
          <w:p w14:paraId="56064BD2" w14:textId="77777777" w:rsidR="00DB1CC4" w:rsidRPr="00537213" w:rsidRDefault="00DB1CC4" w:rsidP="00DB1CC4">
            <w:pPr>
              <w:jc w:val="center"/>
              <w:rPr>
                <w:ins w:id="5" w:author="Hendry, Martina" w:date="2023-03-02T20:18:00Z"/>
                <w:rFonts w:ascii="Arial" w:hAnsi="Arial" w:cs="Arial"/>
                <w:b/>
                <w:sz w:val="20"/>
                <w:szCs w:val="20"/>
              </w:rPr>
            </w:pPr>
          </w:p>
          <w:customXmlInsRangeStart w:id="6" w:author="Hendry, Martina" w:date="2023-03-02T20:18:00Z"/>
          <w:sdt>
            <w:sdtPr>
              <w:rPr>
                <w:rFonts w:ascii="Arial" w:hAnsi="Arial" w:cs="Arial"/>
                <w:b/>
                <w:sz w:val="20"/>
                <w:szCs w:val="20"/>
              </w:rPr>
              <w:alias w:val="SLC Stretch Aims"/>
              <w:tag w:val="SLC Stretch Aims"/>
              <w:id w:val="1398629855"/>
              <w:placeholder>
                <w:docPart w:val="4950D3DAD4464A1C9243E8E9B79FEDB4"/>
              </w:placeholder>
              <w:dropDownList>
                <w:listItem w:value="Choose an item."/>
                <w:listItem w:displayText="ACEL Primary – literacy – P1, P4 &amp; P7 combined" w:value="ACEL Primary – literacy – P1, P4 &amp; P7 combined"/>
                <w:listItem w:displayText="ACEL Primary – numeracy – P1, P4 &amp; P7 combined" w:value="ACEL Primary – numeracy – P1, P4 &amp; P7 combined"/>
                <w:listItem w:displayText="SCQF level 5 or above – 1 or more on leaving school" w:value="SCQF level 5 or above – 1 or more on leaving school"/>
                <w:listItem w:displayText="SCQF level 6 or above – 1 or more on leaving school" w:value="SCQF level 6 or above – 1 or more on leaving school"/>
                <w:listItem w:displayText="Reduction in S4 Leavers" w:value="Reduction in S4 Leavers"/>
                <w:listItem w:displayText="Cost of the School Day" w:value="Cost of the School Day"/>
              </w:dropDownList>
            </w:sdtPr>
            <w:sdtEndPr/>
            <w:sdtContent>
              <w:customXmlInsRangeEnd w:id="6"/>
              <w:p w14:paraId="4A97A01D" w14:textId="502D72D7" w:rsidR="00DB1CC4" w:rsidRPr="00237422" w:rsidRDefault="00865BC4" w:rsidP="00DB1CC4">
                <w:pPr>
                  <w:jc w:val="center"/>
                  <w:rPr>
                    <w:ins w:id="7" w:author="Hendry, Martina" w:date="2023-03-02T20:18:00Z"/>
                    <w:rFonts w:ascii="Arial" w:hAnsi="Arial" w:cs="Arial"/>
                    <w:b/>
                    <w:sz w:val="20"/>
                    <w:szCs w:val="20"/>
                  </w:rPr>
                </w:pPr>
                <w:r>
                  <w:rPr>
                    <w:rFonts w:ascii="Arial" w:hAnsi="Arial" w:cs="Arial"/>
                    <w:b/>
                    <w:sz w:val="20"/>
                    <w:szCs w:val="20"/>
                  </w:rPr>
                  <w:t>ACEL Primary – literacy – P1, P4 &amp; P7 combined</w:t>
                </w:r>
              </w:p>
              <w:customXmlInsRangeStart w:id="8" w:author="Hendry, Martina" w:date="2023-03-02T20:18:00Z"/>
            </w:sdtContent>
          </w:sdt>
          <w:customXmlInsRangeEnd w:id="8"/>
          <w:customXmlInsRangeStart w:id="9" w:author="Hendry, Martina" w:date="2023-03-02T20:18:00Z"/>
          <w:sdt>
            <w:sdtPr>
              <w:rPr>
                <w:rFonts w:ascii="Arial" w:hAnsi="Arial" w:cs="Arial"/>
                <w:b/>
                <w:sz w:val="20"/>
                <w:szCs w:val="20"/>
              </w:rPr>
              <w:alias w:val="SLC Stretch Aims"/>
              <w:tag w:val="SLC Stretch Aims"/>
              <w:id w:val="-696768518"/>
              <w:placeholder>
                <w:docPart w:val="8434E628AAD04016B589E3940F2A50AA"/>
              </w:placeholder>
              <w:dropDownList>
                <w:listItem w:value="Choose an item."/>
                <w:listItem w:displayText="ACEL Primary – literacy – P1, P4 &amp; P7 combined" w:value="ACEL Primary – literacy – P1, P4 &amp; P7 combined"/>
                <w:listItem w:displayText="ACEL Primary – numeracy – P1, P4 &amp; P7 combined" w:value="ACEL Primary – numeracy – P1, P4 &amp; P7 combined"/>
                <w:listItem w:displayText="SCQF level 5 or above – 1 or more on leaving school" w:value="SCQF level 5 or above – 1 or more on leaving school"/>
                <w:listItem w:displayText="SCQF level 6 or above – 1 or more on leaving school" w:value="SCQF level 6 or above – 1 or more on leaving school"/>
                <w:listItem w:displayText="Reduction in S4 Leavers" w:value="Reduction in S4 Leavers"/>
                <w:listItem w:displayText="Cost of the School Day" w:value="Cost of the School Day"/>
              </w:dropDownList>
            </w:sdtPr>
            <w:sdtEndPr/>
            <w:sdtContent>
              <w:customXmlInsRangeEnd w:id="9"/>
              <w:p w14:paraId="35E656CC" w14:textId="39566B71" w:rsidR="00DB1CC4" w:rsidRPr="00237422" w:rsidRDefault="00865BC4" w:rsidP="00DB1CC4">
                <w:pPr>
                  <w:jc w:val="center"/>
                  <w:rPr>
                    <w:ins w:id="10" w:author="Hendry, Martina" w:date="2023-03-02T20:18:00Z"/>
                    <w:rFonts w:ascii="Arial" w:hAnsi="Arial" w:cs="Arial"/>
                    <w:b/>
                    <w:sz w:val="20"/>
                    <w:szCs w:val="20"/>
                  </w:rPr>
                </w:pPr>
                <w:r>
                  <w:rPr>
                    <w:rFonts w:ascii="Arial" w:hAnsi="Arial" w:cs="Arial"/>
                    <w:b/>
                    <w:sz w:val="20"/>
                    <w:szCs w:val="20"/>
                  </w:rPr>
                  <w:t>ACEL Primary – numeracy – P1, P4 &amp; P7 combined</w:t>
                </w:r>
              </w:p>
              <w:customXmlInsRangeStart w:id="11" w:author="Hendry, Martina" w:date="2023-03-02T20:18:00Z"/>
            </w:sdtContent>
          </w:sdt>
          <w:customXmlInsRangeEnd w:id="11"/>
          <w:p w14:paraId="609C96EA" w14:textId="77777777" w:rsidR="00DB1CC4" w:rsidRPr="00537213" w:rsidRDefault="00DB1CC4" w:rsidP="00DB1CC4">
            <w:pPr>
              <w:spacing w:after="200" w:line="276" w:lineRule="auto"/>
              <w:jc w:val="center"/>
              <w:rPr>
                <w:rFonts w:ascii="Arial" w:hAnsi="Arial" w:cs="Arial"/>
                <w:b/>
                <w:bCs/>
                <w:sz w:val="20"/>
                <w:szCs w:val="20"/>
              </w:rPr>
            </w:pPr>
          </w:p>
        </w:tc>
        <w:tc>
          <w:tcPr>
            <w:tcW w:w="4998" w:type="dxa"/>
            <w:gridSpan w:val="3"/>
            <w:shd w:val="clear" w:color="auto" w:fill="B4C6E7" w:themeFill="accent1" w:themeFillTint="66"/>
          </w:tcPr>
          <w:p w14:paraId="725681CC" w14:textId="77777777" w:rsidR="00DB1CC4" w:rsidRPr="002E445F" w:rsidRDefault="00DB1CC4" w:rsidP="00DB1CC4">
            <w:pPr>
              <w:pStyle w:val="Default"/>
              <w:jc w:val="center"/>
              <w:rPr>
                <w:b/>
                <w:bCs/>
                <w:sz w:val="20"/>
                <w:szCs w:val="20"/>
                <w:u w:val="single"/>
              </w:rPr>
            </w:pPr>
            <w:r w:rsidRPr="00537213">
              <w:rPr>
                <w:b/>
                <w:bCs/>
                <w:sz w:val="20"/>
                <w:szCs w:val="20"/>
                <w:u w:val="single"/>
              </w:rPr>
              <w:t>HGIOS?4 QIs (select from drop down menus)</w:t>
            </w:r>
          </w:p>
          <w:sdt>
            <w:sdtPr>
              <w:rPr>
                <w:sz w:val="20"/>
                <w:szCs w:val="20"/>
              </w:rPr>
              <w:alias w:val="HGIOS?4"/>
              <w:tag w:val="HGIOS?4"/>
              <w:id w:val="49744092"/>
              <w:placeholder>
                <w:docPart w:val="B1964974828646039008E57FCC081D7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F8704C5" w14:textId="706FE4CC" w:rsidR="00ED58F8" w:rsidRPr="00ED58F8" w:rsidRDefault="00825AFD" w:rsidP="00ED58F8">
                <w:pPr>
                  <w:pStyle w:val="Default"/>
                  <w:jc w:val="center"/>
                  <w:rPr>
                    <w:sz w:val="20"/>
                    <w:szCs w:val="20"/>
                    <w:u w:val="single"/>
                  </w:rPr>
                </w:pPr>
                <w:r>
                  <w:rPr>
                    <w:sz w:val="20"/>
                    <w:szCs w:val="20"/>
                  </w:rPr>
                  <w:t>2.7 Partnerships</w:t>
                </w:r>
              </w:p>
            </w:sdtContent>
          </w:sdt>
          <w:sdt>
            <w:sdtPr>
              <w:rPr>
                <w:sz w:val="20"/>
                <w:szCs w:val="20"/>
              </w:rPr>
              <w:alias w:val="HGIOS?4"/>
              <w:tag w:val="HGIOS?4"/>
              <w:id w:val="861396396"/>
              <w:placeholder>
                <w:docPart w:val="68E82D76DC774888A4D0ABA631879AF1"/>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9CEEE7D" w14:textId="34B93679" w:rsidR="00ED58F8" w:rsidRPr="00ED58F8" w:rsidRDefault="00F031AF" w:rsidP="00ED58F8">
                <w:pPr>
                  <w:pStyle w:val="Default"/>
                  <w:jc w:val="center"/>
                  <w:rPr>
                    <w:color w:val="auto"/>
                    <w:sz w:val="20"/>
                    <w:szCs w:val="20"/>
                  </w:rPr>
                </w:pPr>
                <w:r>
                  <w:rPr>
                    <w:sz w:val="20"/>
                    <w:szCs w:val="20"/>
                  </w:rPr>
                  <w:t>1.3 Leadership of change</w:t>
                </w:r>
              </w:p>
            </w:sdtContent>
          </w:sdt>
          <w:sdt>
            <w:sdtPr>
              <w:rPr>
                <w:rFonts w:cstheme="minorHAnsi"/>
              </w:rPr>
              <w:alias w:val="HGIOS?4"/>
              <w:tag w:val="HGIOS?4"/>
              <w:id w:val="-595015955"/>
              <w:placeholder>
                <w:docPart w:val="573A12F8244E41DDADA4FA31348183E1"/>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3DCA03E" w14:textId="7AEC794C" w:rsidR="009C31E9" w:rsidRDefault="00F031AF" w:rsidP="00ED58F8">
                <w:pPr>
                  <w:jc w:val="center"/>
                  <w:rPr>
                    <w:rFonts w:ascii="Arial" w:hAnsi="Arial" w:cs="Arial"/>
                    <w:b/>
                    <w:bCs/>
                    <w:color w:val="000000"/>
                    <w:sz w:val="20"/>
                    <w:szCs w:val="20"/>
                    <w:u w:val="single"/>
                  </w:rPr>
                </w:pPr>
                <w:r>
                  <w:rPr>
                    <w:rFonts w:cstheme="minorHAnsi"/>
                  </w:rPr>
                  <w:t>2.2 Curriculum</w:t>
                </w:r>
              </w:p>
            </w:sdtContent>
          </w:sdt>
          <w:p w14:paraId="0A2FC32B" w14:textId="77777777" w:rsidR="00177FED" w:rsidRPr="00537213" w:rsidRDefault="00177FED" w:rsidP="00177FED">
            <w:pPr>
              <w:pStyle w:val="Default"/>
              <w:jc w:val="center"/>
              <w:rPr>
                <w:b/>
                <w:bCs/>
                <w:sz w:val="20"/>
                <w:szCs w:val="20"/>
                <w:u w:val="single"/>
              </w:rPr>
            </w:pPr>
            <w:r w:rsidRPr="00537213">
              <w:rPr>
                <w:b/>
                <w:bCs/>
                <w:sz w:val="20"/>
                <w:szCs w:val="20"/>
                <w:u w:val="single"/>
              </w:rPr>
              <w:t>HGI</w:t>
            </w:r>
            <w:r>
              <w:rPr>
                <w:b/>
                <w:bCs/>
                <w:sz w:val="20"/>
                <w:szCs w:val="20"/>
                <w:u w:val="single"/>
              </w:rPr>
              <w:t>OELC</w:t>
            </w:r>
            <w:r w:rsidRPr="00537213">
              <w:rPr>
                <w:b/>
                <w:bCs/>
                <w:sz w:val="20"/>
                <w:szCs w:val="20"/>
                <w:u w:val="single"/>
              </w:rPr>
              <w:t xml:space="preserve"> QIs (select from drop down menus)</w:t>
            </w:r>
          </w:p>
          <w:sdt>
            <w:sdtPr>
              <w:alias w:val="HGIOELC Indicator"/>
              <w:tag w:val="HGIOELC Indicator"/>
              <w:id w:val="-1544049827"/>
              <w:placeholder>
                <w:docPart w:val="9F3C236264C24905BFC3A84F5D3795CA"/>
              </w:placeholde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655F071C" w14:textId="3E692B73" w:rsidR="00177FED" w:rsidRPr="002717A3" w:rsidRDefault="008F61AB" w:rsidP="00177FED">
                <w:pPr>
                  <w:jc w:val="center"/>
                </w:pPr>
                <w:r>
                  <w:t>2.7 Partnership</w:t>
                </w:r>
              </w:p>
            </w:sdtContent>
          </w:sdt>
          <w:sdt>
            <w:sdtPr>
              <w:alias w:val="HGIOELC Indicator"/>
              <w:tag w:val="HGIOELC Indicator"/>
              <w:id w:val="2077169659"/>
              <w:placeholder>
                <w:docPart w:val="ADBECC2C0852490C81A31FE2A2A332E2"/>
              </w:placeholde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09A0A9BF" w14:textId="258AB9A9" w:rsidR="00177FED" w:rsidRPr="002717A3" w:rsidRDefault="008F61AB" w:rsidP="00177FED">
                <w:pPr>
                  <w:jc w:val="center"/>
                </w:pPr>
                <w:r>
                  <w:t xml:space="preserve">1.3 Leadership of change </w:t>
                </w:r>
              </w:p>
            </w:sdtContent>
          </w:sdt>
          <w:sdt>
            <w:sdtPr>
              <w:alias w:val="HGIOELC Indicator"/>
              <w:tag w:val="HGIOELC Indicator"/>
              <w:id w:val="1211844979"/>
              <w:placeholder>
                <w:docPart w:val="C808880B5A1E44DFBBA995F4F1954AAC"/>
              </w:placeholde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74E9034D" w14:textId="087C8A86" w:rsidR="00177FED" w:rsidRPr="00177FED" w:rsidRDefault="008F61AB" w:rsidP="00177FED">
                <w:pPr>
                  <w:jc w:val="center"/>
                  <w:rPr>
                    <w:rFonts w:ascii="Arial" w:hAnsi="Arial" w:cs="Arial"/>
                    <w:sz w:val="20"/>
                    <w:szCs w:val="20"/>
                  </w:rPr>
                </w:pPr>
                <w:r>
                  <w:t xml:space="preserve">2.2 Curriculum </w:t>
                </w:r>
              </w:p>
            </w:sdtContent>
          </w:sdt>
        </w:tc>
      </w:tr>
      <w:tr w:rsidR="00F82CFD" w14:paraId="1976267F" w14:textId="77777777" w:rsidTr="00DB1CC4">
        <w:trPr>
          <w:trHeight w:val="778"/>
        </w:trPr>
        <w:tc>
          <w:tcPr>
            <w:tcW w:w="2402" w:type="dxa"/>
            <w:shd w:val="clear" w:color="auto" w:fill="B4C6E7" w:themeFill="accent1" w:themeFillTint="66"/>
          </w:tcPr>
          <w:p w14:paraId="277023FD" w14:textId="77777777" w:rsidR="00DB1CC4" w:rsidRPr="00537213" w:rsidRDefault="00DB1CC4" w:rsidP="00DB1CC4">
            <w:pPr>
              <w:jc w:val="center"/>
              <w:rPr>
                <w:rFonts w:ascii="Arial" w:hAnsi="Arial" w:cs="Arial"/>
                <w:sz w:val="20"/>
                <w:szCs w:val="20"/>
              </w:rPr>
            </w:pPr>
            <w:bookmarkStart w:id="12" w:name="_Hlk128663862"/>
            <w:r w:rsidRPr="00537213">
              <w:rPr>
                <w:rFonts w:ascii="Arial" w:hAnsi="Arial" w:cs="Arial"/>
                <w:b/>
                <w:sz w:val="20"/>
                <w:szCs w:val="20"/>
              </w:rPr>
              <w:t xml:space="preserve">Rationale for strategic priority </w:t>
            </w:r>
          </w:p>
        </w:tc>
        <w:tc>
          <w:tcPr>
            <w:tcW w:w="4048" w:type="dxa"/>
            <w:shd w:val="clear" w:color="auto" w:fill="B4C6E7" w:themeFill="accent1" w:themeFillTint="66"/>
          </w:tcPr>
          <w:p w14:paraId="14217030" w14:textId="6875260D" w:rsidR="00DB1CC4" w:rsidRPr="00537213" w:rsidRDefault="00DB1CC4" w:rsidP="00DB1CC4">
            <w:pPr>
              <w:jc w:val="center"/>
              <w:rPr>
                <w:rFonts w:ascii="Arial" w:hAnsi="Arial" w:cs="Arial"/>
                <w:sz w:val="20"/>
                <w:szCs w:val="20"/>
              </w:rPr>
            </w:pPr>
            <w:r w:rsidRPr="00537213">
              <w:rPr>
                <w:rFonts w:ascii="Arial" w:hAnsi="Arial" w:cs="Arial"/>
                <w:b/>
                <w:bCs/>
                <w:sz w:val="20"/>
                <w:szCs w:val="20"/>
              </w:rPr>
              <w:t>Outcome</w:t>
            </w:r>
            <w:r w:rsidR="003D7326">
              <w:rPr>
                <w:rFonts w:ascii="Arial" w:hAnsi="Arial" w:cs="Arial"/>
                <w:b/>
                <w:bCs/>
                <w:sz w:val="20"/>
                <w:szCs w:val="20"/>
              </w:rPr>
              <w:t xml:space="preserve"> </w:t>
            </w:r>
            <w:r w:rsidR="003D7326">
              <w:rPr>
                <w:rFonts w:ascii="Arial" w:hAnsi="Arial" w:cs="Arial"/>
                <w:b/>
                <w:bCs/>
              </w:rPr>
              <w:t>(Intended impact)</w:t>
            </w:r>
          </w:p>
        </w:tc>
        <w:tc>
          <w:tcPr>
            <w:tcW w:w="4048" w:type="dxa"/>
            <w:shd w:val="clear" w:color="auto" w:fill="B4C6E7" w:themeFill="accent1" w:themeFillTint="66"/>
          </w:tcPr>
          <w:p w14:paraId="61D99BA8" w14:textId="77777777" w:rsidR="00DB1CC4" w:rsidRPr="00537213" w:rsidRDefault="00DB1CC4" w:rsidP="00DB1CC4">
            <w:pPr>
              <w:jc w:val="center"/>
              <w:rPr>
                <w:rFonts w:ascii="Arial" w:hAnsi="Arial" w:cs="Arial"/>
                <w:sz w:val="20"/>
                <w:szCs w:val="20"/>
              </w:rPr>
            </w:pPr>
            <w:r w:rsidRPr="00537213">
              <w:rPr>
                <w:rFonts w:ascii="Arial" w:hAnsi="Arial" w:cs="Arial"/>
                <w:b/>
                <w:bCs/>
                <w:sz w:val="20"/>
                <w:szCs w:val="20"/>
              </w:rPr>
              <w:t xml:space="preserve">Operational activity </w:t>
            </w:r>
          </w:p>
        </w:tc>
        <w:tc>
          <w:tcPr>
            <w:tcW w:w="4048" w:type="dxa"/>
            <w:gridSpan w:val="2"/>
            <w:shd w:val="clear" w:color="auto" w:fill="B4C6E7" w:themeFill="accent1" w:themeFillTint="66"/>
          </w:tcPr>
          <w:p w14:paraId="74355B0A" w14:textId="193F2DF8" w:rsidR="00DB1CC4" w:rsidRPr="00537213" w:rsidRDefault="003D7326" w:rsidP="00DB1CC4">
            <w:pPr>
              <w:jc w:val="center"/>
              <w:rPr>
                <w:rFonts w:ascii="Arial" w:hAnsi="Arial" w:cs="Arial"/>
                <w:sz w:val="20"/>
                <w:szCs w:val="20"/>
              </w:rPr>
            </w:pPr>
            <w:r>
              <w:rPr>
                <w:rFonts w:ascii="Arial" w:hAnsi="Arial" w:cs="Arial"/>
                <w:b/>
                <w:bCs/>
                <w:sz w:val="20"/>
                <w:szCs w:val="20"/>
              </w:rPr>
              <w:t>M</w:t>
            </w:r>
            <w:r w:rsidR="00DB1CC4" w:rsidRPr="00537213">
              <w:rPr>
                <w:rFonts w:ascii="Arial" w:hAnsi="Arial" w:cs="Arial"/>
                <w:b/>
                <w:bCs/>
                <w:sz w:val="20"/>
                <w:szCs w:val="20"/>
              </w:rPr>
              <w:t xml:space="preserve">easures </w:t>
            </w:r>
          </w:p>
        </w:tc>
        <w:tc>
          <w:tcPr>
            <w:tcW w:w="950" w:type="dxa"/>
            <w:shd w:val="clear" w:color="auto" w:fill="B4C6E7" w:themeFill="accent1" w:themeFillTint="66"/>
          </w:tcPr>
          <w:p w14:paraId="3DF274C3" w14:textId="77777777" w:rsidR="00DB1CC4" w:rsidRPr="00537213" w:rsidRDefault="00DB1CC4" w:rsidP="00DB1CC4">
            <w:pPr>
              <w:jc w:val="center"/>
              <w:rPr>
                <w:rFonts w:ascii="Arial" w:hAnsi="Arial" w:cs="Arial"/>
                <w:b/>
                <w:bCs/>
                <w:sz w:val="20"/>
                <w:szCs w:val="20"/>
              </w:rPr>
            </w:pPr>
            <w:r w:rsidRPr="00537213">
              <w:rPr>
                <w:rFonts w:ascii="Arial" w:hAnsi="Arial" w:cs="Arial"/>
                <w:b/>
                <w:bCs/>
                <w:sz w:val="20"/>
                <w:szCs w:val="20"/>
              </w:rPr>
              <w:t>School Lead</w:t>
            </w:r>
          </w:p>
        </w:tc>
      </w:tr>
      <w:tr w:rsidR="00460457" w14:paraId="2D458B91" w14:textId="77777777" w:rsidTr="00DB1CC4">
        <w:trPr>
          <w:trHeight w:val="1267"/>
        </w:trPr>
        <w:tc>
          <w:tcPr>
            <w:tcW w:w="2402" w:type="dxa"/>
          </w:tcPr>
          <w:p w14:paraId="06966AB7" w14:textId="77777777" w:rsidR="00AC0D57" w:rsidRDefault="00D84A16" w:rsidP="00D84A16">
            <w:pPr>
              <w:spacing w:line="276" w:lineRule="auto"/>
              <w:rPr>
                <w:rFonts w:ascii="Arial" w:hAnsi="Arial" w:cs="Arial"/>
                <w:sz w:val="20"/>
                <w:szCs w:val="20"/>
              </w:rPr>
            </w:pPr>
            <w:r w:rsidRPr="006A3483">
              <w:rPr>
                <w:rFonts w:ascii="Arial" w:hAnsi="Arial" w:cs="Arial"/>
                <w:sz w:val="20"/>
                <w:szCs w:val="20"/>
              </w:rPr>
              <w:t>1.Need to update Spittal PS</w:t>
            </w:r>
            <w:r w:rsidR="0057768B" w:rsidRPr="006A3483">
              <w:rPr>
                <w:rFonts w:ascii="Arial" w:hAnsi="Arial" w:cs="Arial"/>
                <w:sz w:val="20"/>
                <w:szCs w:val="20"/>
              </w:rPr>
              <w:t xml:space="preserve"> and NC curriculum in light of the launch of SLC ‘Framework for the Curriculum</w:t>
            </w:r>
            <w:r w:rsidR="001D7346">
              <w:rPr>
                <w:rFonts w:ascii="Arial" w:hAnsi="Arial" w:cs="Arial"/>
                <w:sz w:val="20"/>
                <w:szCs w:val="20"/>
              </w:rPr>
              <w:t>’</w:t>
            </w:r>
            <w:r w:rsidR="00E53AC3">
              <w:rPr>
                <w:rFonts w:ascii="Arial" w:hAnsi="Arial" w:cs="Arial"/>
                <w:sz w:val="20"/>
                <w:szCs w:val="20"/>
              </w:rPr>
              <w:t xml:space="preserve"> and the refreshed narrative policy reform.</w:t>
            </w:r>
            <w:r w:rsidR="00FC4470">
              <w:rPr>
                <w:rFonts w:ascii="Arial" w:hAnsi="Arial" w:cs="Arial"/>
                <w:sz w:val="20"/>
                <w:szCs w:val="20"/>
              </w:rPr>
              <w:t xml:space="preserve"> </w:t>
            </w:r>
            <w:r w:rsidR="00B21A45">
              <w:rPr>
                <w:rFonts w:ascii="Arial" w:hAnsi="Arial" w:cs="Arial"/>
                <w:sz w:val="20"/>
                <w:szCs w:val="20"/>
              </w:rPr>
              <w:t>Work in partnership with colleagues across the</w:t>
            </w:r>
          </w:p>
          <w:p w14:paraId="4F1D6FB3" w14:textId="77777777" w:rsidR="00AC0D57" w:rsidRDefault="00AC0D57" w:rsidP="00D84A16">
            <w:pPr>
              <w:spacing w:line="276" w:lineRule="auto"/>
              <w:rPr>
                <w:rFonts w:ascii="Arial" w:hAnsi="Arial" w:cs="Arial"/>
                <w:b/>
                <w:bCs/>
                <w:color w:val="FF0000"/>
                <w:sz w:val="20"/>
                <w:szCs w:val="20"/>
              </w:rPr>
            </w:pPr>
          </w:p>
          <w:p w14:paraId="2A855CBA" w14:textId="3A72546B" w:rsidR="00DB1CC4" w:rsidRPr="00AC0D57" w:rsidRDefault="00B21A45" w:rsidP="00D84A16">
            <w:pPr>
              <w:spacing w:line="276" w:lineRule="auto"/>
              <w:rPr>
                <w:rFonts w:ascii="Arial" w:hAnsi="Arial" w:cs="Arial"/>
                <w:sz w:val="20"/>
                <w:szCs w:val="20"/>
              </w:rPr>
            </w:pPr>
            <w:r w:rsidRPr="00AC0D57">
              <w:rPr>
                <w:rFonts w:ascii="Arial" w:hAnsi="Arial" w:cs="Arial"/>
                <w:b/>
                <w:bCs/>
                <w:sz w:val="20"/>
                <w:szCs w:val="20"/>
              </w:rPr>
              <w:t>Stonelaw Learning Community</w:t>
            </w:r>
            <w:r w:rsidR="00D40852" w:rsidRPr="00AC0D57">
              <w:rPr>
                <w:rFonts w:ascii="Arial" w:hAnsi="Arial" w:cs="Arial"/>
                <w:sz w:val="20"/>
                <w:szCs w:val="20"/>
              </w:rPr>
              <w:t xml:space="preserve"> to develop our curriculum rationale </w:t>
            </w:r>
            <w:r w:rsidR="004C2876" w:rsidRPr="00AC0D57">
              <w:rPr>
                <w:rFonts w:ascii="Arial" w:hAnsi="Arial" w:cs="Arial"/>
                <w:sz w:val="20"/>
                <w:szCs w:val="20"/>
              </w:rPr>
              <w:t>which is relevant to our individual school journey.</w:t>
            </w:r>
          </w:p>
          <w:p w14:paraId="02D9DFFB" w14:textId="7B724EA3" w:rsidR="00E53AC3" w:rsidRDefault="00E53AC3" w:rsidP="00D84A16">
            <w:pPr>
              <w:spacing w:line="276" w:lineRule="auto"/>
              <w:rPr>
                <w:rFonts w:ascii="Arial" w:hAnsi="Arial" w:cs="Arial"/>
                <w:sz w:val="20"/>
                <w:szCs w:val="20"/>
              </w:rPr>
            </w:pPr>
          </w:p>
          <w:p w14:paraId="6B3FB4BB" w14:textId="060561E6" w:rsidR="00E53AC3" w:rsidRDefault="00E53AC3" w:rsidP="00D84A16">
            <w:pPr>
              <w:spacing w:line="276" w:lineRule="auto"/>
              <w:rPr>
                <w:rFonts w:ascii="Arial" w:hAnsi="Arial" w:cs="Arial"/>
                <w:sz w:val="20"/>
                <w:szCs w:val="20"/>
              </w:rPr>
            </w:pPr>
          </w:p>
          <w:p w14:paraId="178960B1" w14:textId="0C4F1941" w:rsidR="00E53AC3" w:rsidRDefault="00E53AC3" w:rsidP="00D84A16">
            <w:pPr>
              <w:spacing w:line="276" w:lineRule="auto"/>
              <w:rPr>
                <w:rFonts w:ascii="Arial" w:hAnsi="Arial" w:cs="Arial"/>
                <w:sz w:val="20"/>
                <w:szCs w:val="20"/>
              </w:rPr>
            </w:pPr>
          </w:p>
          <w:p w14:paraId="518899DF" w14:textId="0083CFE4" w:rsidR="00E53AC3" w:rsidRDefault="00E53AC3" w:rsidP="00D84A16">
            <w:pPr>
              <w:spacing w:line="276" w:lineRule="auto"/>
              <w:rPr>
                <w:rFonts w:ascii="Arial" w:hAnsi="Arial" w:cs="Arial"/>
                <w:sz w:val="20"/>
                <w:szCs w:val="20"/>
              </w:rPr>
            </w:pPr>
          </w:p>
          <w:p w14:paraId="5BCB0311" w14:textId="16418795" w:rsidR="00E53AC3" w:rsidRDefault="00E53AC3" w:rsidP="00D84A16">
            <w:pPr>
              <w:spacing w:line="276" w:lineRule="auto"/>
              <w:rPr>
                <w:rFonts w:ascii="Arial" w:hAnsi="Arial" w:cs="Arial"/>
                <w:sz w:val="20"/>
                <w:szCs w:val="20"/>
              </w:rPr>
            </w:pPr>
          </w:p>
          <w:p w14:paraId="6AFB2D5A" w14:textId="4107C7D0" w:rsidR="00E53AC3" w:rsidRDefault="00E53AC3" w:rsidP="00D84A16">
            <w:pPr>
              <w:spacing w:line="276" w:lineRule="auto"/>
              <w:rPr>
                <w:rFonts w:ascii="Arial" w:hAnsi="Arial" w:cs="Arial"/>
                <w:sz w:val="20"/>
                <w:szCs w:val="20"/>
              </w:rPr>
            </w:pPr>
          </w:p>
          <w:p w14:paraId="6289429D" w14:textId="46CD68E3" w:rsidR="00E53AC3" w:rsidRDefault="00E53AC3" w:rsidP="00D84A16">
            <w:pPr>
              <w:spacing w:line="276" w:lineRule="auto"/>
              <w:rPr>
                <w:rFonts w:ascii="Arial" w:hAnsi="Arial" w:cs="Arial"/>
                <w:sz w:val="20"/>
                <w:szCs w:val="20"/>
              </w:rPr>
            </w:pPr>
          </w:p>
          <w:p w14:paraId="513D9CDD" w14:textId="43B7A04E" w:rsidR="00E53AC3" w:rsidRDefault="00E53AC3" w:rsidP="00D84A16">
            <w:pPr>
              <w:spacing w:line="276" w:lineRule="auto"/>
              <w:rPr>
                <w:rFonts w:ascii="Arial" w:hAnsi="Arial" w:cs="Arial"/>
                <w:sz w:val="20"/>
                <w:szCs w:val="20"/>
              </w:rPr>
            </w:pPr>
          </w:p>
          <w:p w14:paraId="768D97E4" w14:textId="3108F194" w:rsidR="00E53AC3" w:rsidRDefault="00E53AC3" w:rsidP="00D84A16">
            <w:pPr>
              <w:spacing w:line="276" w:lineRule="auto"/>
              <w:rPr>
                <w:rFonts w:ascii="Arial" w:hAnsi="Arial" w:cs="Arial"/>
                <w:sz w:val="20"/>
                <w:szCs w:val="20"/>
              </w:rPr>
            </w:pPr>
          </w:p>
          <w:p w14:paraId="3F287609" w14:textId="77777777" w:rsidR="00E53AC3" w:rsidRPr="006A3483" w:rsidRDefault="00E53AC3" w:rsidP="00D84A16">
            <w:pPr>
              <w:spacing w:line="276" w:lineRule="auto"/>
              <w:rPr>
                <w:rFonts w:ascii="Arial" w:hAnsi="Arial" w:cs="Arial"/>
                <w:sz w:val="20"/>
                <w:szCs w:val="20"/>
              </w:rPr>
            </w:pPr>
          </w:p>
          <w:p w14:paraId="7AEBB945" w14:textId="77777777" w:rsidR="007D6C52" w:rsidRPr="006A3483" w:rsidRDefault="007D6C52" w:rsidP="00D84A16">
            <w:pPr>
              <w:spacing w:line="276" w:lineRule="auto"/>
              <w:rPr>
                <w:rFonts w:ascii="Arial" w:hAnsi="Arial" w:cs="Arial"/>
                <w:sz w:val="20"/>
                <w:szCs w:val="20"/>
              </w:rPr>
            </w:pPr>
          </w:p>
          <w:p w14:paraId="65DA351F" w14:textId="77777777" w:rsidR="00CC75E4" w:rsidRDefault="00CC75E4" w:rsidP="00D84A16">
            <w:pPr>
              <w:spacing w:line="276" w:lineRule="auto"/>
              <w:rPr>
                <w:rFonts w:ascii="Arial" w:hAnsi="Arial" w:cs="Arial"/>
                <w:sz w:val="20"/>
                <w:szCs w:val="20"/>
              </w:rPr>
            </w:pPr>
          </w:p>
          <w:p w14:paraId="28275B2F" w14:textId="77777777" w:rsidR="00CC75E4" w:rsidRDefault="00CC75E4" w:rsidP="00D84A16">
            <w:pPr>
              <w:spacing w:line="276" w:lineRule="auto"/>
              <w:rPr>
                <w:rFonts w:ascii="Arial" w:hAnsi="Arial" w:cs="Arial"/>
                <w:sz w:val="20"/>
                <w:szCs w:val="20"/>
              </w:rPr>
            </w:pPr>
          </w:p>
          <w:p w14:paraId="069D541A" w14:textId="63E2E96A" w:rsidR="007D6C52" w:rsidRPr="006A3483" w:rsidRDefault="007D6C52" w:rsidP="00D84A16">
            <w:pPr>
              <w:spacing w:line="276" w:lineRule="auto"/>
              <w:rPr>
                <w:rFonts w:ascii="Arial" w:hAnsi="Arial" w:cs="Arial"/>
                <w:sz w:val="20"/>
                <w:szCs w:val="20"/>
              </w:rPr>
            </w:pPr>
            <w:r w:rsidRPr="006A3483">
              <w:rPr>
                <w:rFonts w:ascii="Arial" w:hAnsi="Arial" w:cs="Arial"/>
                <w:sz w:val="20"/>
                <w:szCs w:val="20"/>
              </w:rPr>
              <w:t>2.</w:t>
            </w:r>
            <w:r w:rsidR="004137CC">
              <w:rPr>
                <w:rFonts w:ascii="Arial" w:hAnsi="Arial" w:cs="Arial"/>
                <w:sz w:val="20"/>
                <w:szCs w:val="20"/>
              </w:rPr>
              <w:t>Consult and potentially refresh school’s</w:t>
            </w:r>
            <w:r w:rsidRPr="006A3483">
              <w:rPr>
                <w:rFonts w:ascii="Arial" w:hAnsi="Arial" w:cs="Arial"/>
                <w:sz w:val="20"/>
                <w:szCs w:val="20"/>
              </w:rPr>
              <w:t xml:space="preserve"> Vision, Values and Aims following</w:t>
            </w:r>
            <w:r w:rsidR="00E31C1A" w:rsidRPr="006A3483">
              <w:rPr>
                <w:rFonts w:ascii="Arial" w:hAnsi="Arial" w:cs="Arial"/>
                <w:sz w:val="20"/>
                <w:szCs w:val="20"/>
              </w:rPr>
              <w:t xml:space="preserve"> a change of HT – needed since </w:t>
            </w:r>
            <w:r w:rsidR="006C0706">
              <w:rPr>
                <w:rFonts w:ascii="Arial" w:hAnsi="Arial" w:cs="Arial"/>
                <w:sz w:val="20"/>
                <w:szCs w:val="20"/>
              </w:rPr>
              <w:t xml:space="preserve">this </w:t>
            </w:r>
            <w:r w:rsidR="00E31C1A" w:rsidRPr="006A3483">
              <w:rPr>
                <w:rFonts w:ascii="Arial" w:hAnsi="Arial" w:cs="Arial"/>
                <w:sz w:val="20"/>
                <w:szCs w:val="20"/>
              </w:rPr>
              <w:t xml:space="preserve">has not been reviewed with stakeholders since </w:t>
            </w:r>
            <w:r w:rsidR="005634B9" w:rsidRPr="006A3483">
              <w:rPr>
                <w:rFonts w:ascii="Arial" w:hAnsi="Arial" w:cs="Arial"/>
                <w:sz w:val="20"/>
                <w:szCs w:val="20"/>
              </w:rPr>
              <w:t>pre-inspection 2015.</w:t>
            </w:r>
          </w:p>
          <w:p w14:paraId="6AE24C2F" w14:textId="0B1DE727" w:rsidR="005634B9" w:rsidRDefault="005634B9" w:rsidP="00D84A16">
            <w:pPr>
              <w:spacing w:line="276" w:lineRule="auto"/>
              <w:rPr>
                <w:rFonts w:ascii="Arial" w:hAnsi="Arial" w:cs="Arial"/>
                <w:sz w:val="20"/>
                <w:szCs w:val="20"/>
              </w:rPr>
            </w:pPr>
          </w:p>
          <w:p w14:paraId="153983E9" w14:textId="77777777" w:rsidR="00CC75E4" w:rsidRPr="006A3483" w:rsidRDefault="00CC75E4" w:rsidP="00D84A16">
            <w:pPr>
              <w:spacing w:line="276" w:lineRule="auto"/>
              <w:rPr>
                <w:rFonts w:ascii="Arial" w:hAnsi="Arial" w:cs="Arial"/>
                <w:sz w:val="20"/>
                <w:szCs w:val="20"/>
              </w:rPr>
            </w:pPr>
          </w:p>
          <w:p w14:paraId="51728328" w14:textId="549C2359" w:rsidR="00D45460" w:rsidRPr="006A3483" w:rsidRDefault="00D45460" w:rsidP="00D84A16">
            <w:pPr>
              <w:spacing w:line="276" w:lineRule="auto"/>
              <w:rPr>
                <w:rFonts w:ascii="Arial" w:hAnsi="Arial" w:cs="Arial"/>
                <w:sz w:val="20"/>
                <w:szCs w:val="20"/>
              </w:rPr>
            </w:pPr>
            <w:r w:rsidRPr="006A3483">
              <w:rPr>
                <w:rFonts w:ascii="Arial" w:hAnsi="Arial" w:cs="Arial"/>
                <w:sz w:val="20"/>
                <w:szCs w:val="20"/>
              </w:rPr>
              <w:t>3</w:t>
            </w:r>
            <w:r w:rsidR="00A50F54" w:rsidRPr="006A3483">
              <w:rPr>
                <w:rFonts w:ascii="Arial" w:hAnsi="Arial" w:cs="Arial"/>
                <w:sz w:val="20"/>
                <w:szCs w:val="20"/>
              </w:rPr>
              <w:t>.</w:t>
            </w:r>
            <w:r w:rsidR="00AC28FD" w:rsidRPr="006A3483">
              <w:rPr>
                <w:rFonts w:ascii="Arial" w:hAnsi="Arial" w:cs="Arial"/>
                <w:sz w:val="20"/>
                <w:szCs w:val="20"/>
              </w:rPr>
              <w:t>From</w:t>
            </w:r>
            <w:r w:rsidR="00F52187">
              <w:rPr>
                <w:rFonts w:ascii="Arial" w:hAnsi="Arial" w:cs="Arial"/>
                <w:sz w:val="20"/>
                <w:szCs w:val="20"/>
              </w:rPr>
              <w:t xml:space="preserve"> 22-23</w:t>
            </w:r>
            <w:r w:rsidR="00AC28FD" w:rsidRPr="006A3483">
              <w:rPr>
                <w:rFonts w:ascii="Arial" w:hAnsi="Arial" w:cs="Arial"/>
                <w:sz w:val="20"/>
                <w:szCs w:val="20"/>
              </w:rPr>
              <w:t xml:space="preserve"> S&amp;Q it was decided that </w:t>
            </w:r>
            <w:r w:rsidR="00AC28FD" w:rsidRPr="00A512E0">
              <w:rPr>
                <w:rFonts w:ascii="Arial" w:hAnsi="Arial" w:cs="Arial"/>
                <w:b/>
                <w:bCs/>
                <w:sz w:val="20"/>
                <w:szCs w:val="20"/>
              </w:rPr>
              <w:t>Play Based Learning</w:t>
            </w:r>
            <w:r w:rsidR="00304173" w:rsidRPr="00A512E0">
              <w:rPr>
                <w:rFonts w:ascii="Arial" w:hAnsi="Arial" w:cs="Arial"/>
                <w:b/>
                <w:bCs/>
                <w:sz w:val="20"/>
                <w:szCs w:val="20"/>
              </w:rPr>
              <w:t xml:space="preserve"> </w:t>
            </w:r>
            <w:r w:rsidR="00304173" w:rsidRPr="006A3483">
              <w:rPr>
                <w:rFonts w:ascii="Arial" w:hAnsi="Arial" w:cs="Arial"/>
                <w:sz w:val="20"/>
                <w:szCs w:val="20"/>
              </w:rPr>
              <w:t xml:space="preserve">and </w:t>
            </w:r>
            <w:r w:rsidR="00304173" w:rsidRPr="00A512E0">
              <w:rPr>
                <w:rFonts w:ascii="Arial" w:hAnsi="Arial" w:cs="Arial"/>
                <w:b/>
                <w:bCs/>
                <w:sz w:val="20"/>
                <w:szCs w:val="20"/>
              </w:rPr>
              <w:t>Outdoor Learning</w:t>
            </w:r>
            <w:r w:rsidR="00AC28FD" w:rsidRPr="006A3483">
              <w:rPr>
                <w:rFonts w:ascii="Arial" w:hAnsi="Arial" w:cs="Arial"/>
                <w:sz w:val="20"/>
                <w:szCs w:val="20"/>
              </w:rPr>
              <w:t xml:space="preserve"> should continue into the 3</w:t>
            </w:r>
            <w:r w:rsidR="00AC28FD" w:rsidRPr="006A3483">
              <w:rPr>
                <w:rFonts w:ascii="Arial" w:hAnsi="Arial" w:cs="Arial"/>
                <w:sz w:val="20"/>
                <w:szCs w:val="20"/>
                <w:vertAlign w:val="superscript"/>
              </w:rPr>
              <w:t>rd</w:t>
            </w:r>
            <w:r w:rsidR="00AC28FD" w:rsidRPr="006A3483">
              <w:rPr>
                <w:rFonts w:ascii="Arial" w:hAnsi="Arial" w:cs="Arial"/>
                <w:sz w:val="20"/>
                <w:szCs w:val="20"/>
              </w:rPr>
              <w:t xml:space="preserve"> yea</w:t>
            </w:r>
            <w:r w:rsidR="00D06E60" w:rsidRPr="006A3483">
              <w:rPr>
                <w:rFonts w:ascii="Arial" w:hAnsi="Arial" w:cs="Arial"/>
                <w:sz w:val="20"/>
                <w:szCs w:val="20"/>
              </w:rPr>
              <w:t>r of SIP</w:t>
            </w:r>
            <w:r w:rsidR="00304173" w:rsidRPr="006A3483">
              <w:rPr>
                <w:rFonts w:ascii="Arial" w:hAnsi="Arial" w:cs="Arial"/>
                <w:sz w:val="20"/>
                <w:szCs w:val="20"/>
              </w:rPr>
              <w:t xml:space="preserve"> cycle</w:t>
            </w:r>
            <w:r w:rsidR="00D06E60" w:rsidRPr="006A3483">
              <w:rPr>
                <w:rFonts w:ascii="Arial" w:hAnsi="Arial" w:cs="Arial"/>
                <w:sz w:val="20"/>
                <w:szCs w:val="20"/>
              </w:rPr>
              <w:t xml:space="preserve"> to continue to embed within the Spittal PS and NC Curriculum.</w:t>
            </w:r>
          </w:p>
          <w:p w14:paraId="7AB41DE0" w14:textId="3F34F99E" w:rsidR="00214E73" w:rsidRDefault="00214E73" w:rsidP="00D84A16">
            <w:pPr>
              <w:spacing w:line="276" w:lineRule="auto"/>
              <w:rPr>
                <w:rFonts w:ascii="Arial" w:hAnsi="Arial" w:cs="Arial"/>
                <w:sz w:val="20"/>
                <w:szCs w:val="20"/>
              </w:rPr>
            </w:pPr>
          </w:p>
          <w:p w14:paraId="6E58F20B" w14:textId="654A936B" w:rsidR="001F2F6E" w:rsidRDefault="001F2F6E" w:rsidP="00D84A16">
            <w:pPr>
              <w:spacing w:line="276" w:lineRule="auto"/>
              <w:rPr>
                <w:rFonts w:ascii="Arial" w:hAnsi="Arial" w:cs="Arial"/>
                <w:sz w:val="20"/>
                <w:szCs w:val="20"/>
              </w:rPr>
            </w:pPr>
          </w:p>
          <w:p w14:paraId="790660C9" w14:textId="04BBF4F6" w:rsidR="001F2F6E" w:rsidRDefault="001F2F6E" w:rsidP="00D84A16">
            <w:pPr>
              <w:spacing w:line="276" w:lineRule="auto"/>
              <w:rPr>
                <w:rFonts w:ascii="Arial" w:hAnsi="Arial" w:cs="Arial"/>
                <w:sz w:val="20"/>
                <w:szCs w:val="20"/>
              </w:rPr>
            </w:pPr>
          </w:p>
          <w:p w14:paraId="39B1313F" w14:textId="5DBB1A59" w:rsidR="001F2F6E" w:rsidRDefault="001F2F6E" w:rsidP="00D84A16">
            <w:pPr>
              <w:spacing w:line="276" w:lineRule="auto"/>
              <w:rPr>
                <w:rFonts w:ascii="Arial" w:hAnsi="Arial" w:cs="Arial"/>
                <w:sz w:val="20"/>
                <w:szCs w:val="20"/>
              </w:rPr>
            </w:pPr>
          </w:p>
          <w:p w14:paraId="6DEEA7B7" w14:textId="77A4FA15" w:rsidR="001F2F6E" w:rsidRDefault="001F2F6E" w:rsidP="00D84A16">
            <w:pPr>
              <w:spacing w:line="276" w:lineRule="auto"/>
              <w:rPr>
                <w:rFonts w:ascii="Arial" w:hAnsi="Arial" w:cs="Arial"/>
                <w:sz w:val="20"/>
                <w:szCs w:val="20"/>
              </w:rPr>
            </w:pPr>
          </w:p>
          <w:p w14:paraId="0F1AF955" w14:textId="18DBF58B" w:rsidR="001F2F6E" w:rsidRDefault="001F2F6E" w:rsidP="00D84A16">
            <w:pPr>
              <w:spacing w:line="276" w:lineRule="auto"/>
              <w:rPr>
                <w:rFonts w:ascii="Arial" w:hAnsi="Arial" w:cs="Arial"/>
                <w:sz w:val="20"/>
                <w:szCs w:val="20"/>
              </w:rPr>
            </w:pPr>
          </w:p>
          <w:p w14:paraId="496789CC" w14:textId="241E28B5" w:rsidR="001F2F6E" w:rsidRDefault="001F2F6E" w:rsidP="00D84A16">
            <w:pPr>
              <w:spacing w:line="276" w:lineRule="auto"/>
              <w:rPr>
                <w:rFonts w:ascii="Arial" w:hAnsi="Arial" w:cs="Arial"/>
                <w:sz w:val="20"/>
                <w:szCs w:val="20"/>
              </w:rPr>
            </w:pPr>
          </w:p>
          <w:p w14:paraId="340C7A2D" w14:textId="5DB7E2B1" w:rsidR="001F2F6E" w:rsidRDefault="001F2F6E" w:rsidP="00D84A16">
            <w:pPr>
              <w:spacing w:line="276" w:lineRule="auto"/>
              <w:rPr>
                <w:rFonts w:ascii="Arial" w:hAnsi="Arial" w:cs="Arial"/>
                <w:sz w:val="20"/>
                <w:szCs w:val="20"/>
              </w:rPr>
            </w:pPr>
          </w:p>
          <w:p w14:paraId="7280920A" w14:textId="496F7F7F" w:rsidR="001F2F6E" w:rsidRDefault="001F2F6E" w:rsidP="00D84A16">
            <w:pPr>
              <w:spacing w:line="276" w:lineRule="auto"/>
              <w:rPr>
                <w:rFonts w:ascii="Arial" w:hAnsi="Arial" w:cs="Arial"/>
                <w:sz w:val="20"/>
                <w:szCs w:val="20"/>
              </w:rPr>
            </w:pPr>
          </w:p>
          <w:p w14:paraId="557AFA56" w14:textId="69E28EDB" w:rsidR="001F2F6E" w:rsidRDefault="001F2F6E" w:rsidP="00D84A16">
            <w:pPr>
              <w:spacing w:line="276" w:lineRule="auto"/>
              <w:rPr>
                <w:rFonts w:ascii="Arial" w:hAnsi="Arial" w:cs="Arial"/>
                <w:sz w:val="20"/>
                <w:szCs w:val="20"/>
              </w:rPr>
            </w:pPr>
          </w:p>
          <w:p w14:paraId="338F4AB1" w14:textId="1B3127B1" w:rsidR="001F2F6E" w:rsidRDefault="001F2F6E" w:rsidP="00D84A16">
            <w:pPr>
              <w:spacing w:line="276" w:lineRule="auto"/>
              <w:rPr>
                <w:rFonts w:ascii="Arial" w:hAnsi="Arial" w:cs="Arial"/>
                <w:sz w:val="20"/>
                <w:szCs w:val="20"/>
              </w:rPr>
            </w:pPr>
          </w:p>
          <w:p w14:paraId="47CC7E67" w14:textId="0B1A0BBD" w:rsidR="001F2F6E" w:rsidRDefault="001F2F6E" w:rsidP="00D84A16">
            <w:pPr>
              <w:spacing w:line="276" w:lineRule="auto"/>
              <w:rPr>
                <w:rFonts w:ascii="Arial" w:hAnsi="Arial" w:cs="Arial"/>
                <w:sz w:val="20"/>
                <w:szCs w:val="20"/>
              </w:rPr>
            </w:pPr>
          </w:p>
          <w:p w14:paraId="01410EBB" w14:textId="37DED0D5" w:rsidR="001F2F6E" w:rsidRDefault="001F2F6E" w:rsidP="00D84A16">
            <w:pPr>
              <w:spacing w:line="276" w:lineRule="auto"/>
              <w:rPr>
                <w:rFonts w:ascii="Arial" w:hAnsi="Arial" w:cs="Arial"/>
                <w:sz w:val="20"/>
                <w:szCs w:val="20"/>
              </w:rPr>
            </w:pPr>
          </w:p>
          <w:p w14:paraId="79FE5E5B" w14:textId="2E76D2B4" w:rsidR="001F2F6E" w:rsidRDefault="001F2F6E" w:rsidP="00D84A16">
            <w:pPr>
              <w:spacing w:line="276" w:lineRule="auto"/>
              <w:rPr>
                <w:rFonts w:ascii="Arial" w:hAnsi="Arial" w:cs="Arial"/>
                <w:sz w:val="20"/>
                <w:szCs w:val="20"/>
              </w:rPr>
            </w:pPr>
          </w:p>
          <w:p w14:paraId="1F7E10CB" w14:textId="42570793" w:rsidR="001F2F6E" w:rsidRDefault="001F2F6E" w:rsidP="00D84A16">
            <w:pPr>
              <w:spacing w:line="276" w:lineRule="auto"/>
              <w:rPr>
                <w:rFonts w:ascii="Arial" w:hAnsi="Arial" w:cs="Arial"/>
                <w:sz w:val="20"/>
                <w:szCs w:val="20"/>
              </w:rPr>
            </w:pPr>
          </w:p>
          <w:p w14:paraId="1FCA655A" w14:textId="329EE418" w:rsidR="001F2F6E" w:rsidRDefault="001F2F6E" w:rsidP="00D84A16">
            <w:pPr>
              <w:spacing w:line="276" w:lineRule="auto"/>
              <w:rPr>
                <w:rFonts w:ascii="Arial" w:hAnsi="Arial" w:cs="Arial"/>
                <w:sz w:val="20"/>
                <w:szCs w:val="20"/>
              </w:rPr>
            </w:pPr>
          </w:p>
          <w:p w14:paraId="14A1419E" w14:textId="095EF629" w:rsidR="001F2F6E" w:rsidRDefault="001F2F6E" w:rsidP="00D84A16">
            <w:pPr>
              <w:spacing w:line="276" w:lineRule="auto"/>
              <w:rPr>
                <w:rFonts w:ascii="Arial" w:hAnsi="Arial" w:cs="Arial"/>
                <w:sz w:val="20"/>
                <w:szCs w:val="20"/>
              </w:rPr>
            </w:pPr>
          </w:p>
          <w:p w14:paraId="1B16395F" w14:textId="5A8632B9" w:rsidR="001F2F6E" w:rsidRDefault="001F2F6E" w:rsidP="00D84A16">
            <w:pPr>
              <w:spacing w:line="276" w:lineRule="auto"/>
              <w:rPr>
                <w:rFonts w:ascii="Arial" w:hAnsi="Arial" w:cs="Arial"/>
                <w:sz w:val="20"/>
                <w:szCs w:val="20"/>
              </w:rPr>
            </w:pPr>
          </w:p>
          <w:p w14:paraId="6954BC12" w14:textId="72BFE8B6" w:rsidR="00CC75E4" w:rsidRDefault="00CC75E4" w:rsidP="00D84A16">
            <w:pPr>
              <w:spacing w:line="276" w:lineRule="auto"/>
              <w:rPr>
                <w:rFonts w:ascii="Arial" w:hAnsi="Arial" w:cs="Arial"/>
                <w:sz w:val="20"/>
                <w:szCs w:val="20"/>
              </w:rPr>
            </w:pPr>
          </w:p>
          <w:p w14:paraId="474F76B8" w14:textId="4E8A3A33" w:rsidR="00CC75E4" w:rsidRDefault="00CC75E4" w:rsidP="00D84A16">
            <w:pPr>
              <w:spacing w:line="276" w:lineRule="auto"/>
              <w:rPr>
                <w:rFonts w:ascii="Arial" w:hAnsi="Arial" w:cs="Arial"/>
                <w:sz w:val="20"/>
                <w:szCs w:val="20"/>
              </w:rPr>
            </w:pPr>
          </w:p>
          <w:p w14:paraId="39D6A78F" w14:textId="77777777" w:rsidR="00EC4066" w:rsidRDefault="00EC4066" w:rsidP="00D84A16">
            <w:pPr>
              <w:spacing w:line="276" w:lineRule="auto"/>
              <w:rPr>
                <w:rFonts w:ascii="Arial" w:hAnsi="Arial" w:cs="Arial"/>
                <w:sz w:val="20"/>
                <w:szCs w:val="20"/>
              </w:rPr>
            </w:pPr>
          </w:p>
          <w:p w14:paraId="274AEC18" w14:textId="24B94531" w:rsidR="001F2F6E" w:rsidRDefault="001F2F6E" w:rsidP="00D84A16">
            <w:pPr>
              <w:spacing w:line="276" w:lineRule="auto"/>
              <w:rPr>
                <w:rFonts w:ascii="Arial" w:hAnsi="Arial" w:cs="Arial"/>
                <w:sz w:val="20"/>
                <w:szCs w:val="20"/>
              </w:rPr>
            </w:pPr>
          </w:p>
          <w:p w14:paraId="72A023EB" w14:textId="77777777" w:rsidR="00207926" w:rsidRPr="006A3483" w:rsidRDefault="00207926" w:rsidP="00D84A16">
            <w:pPr>
              <w:spacing w:line="276" w:lineRule="auto"/>
              <w:rPr>
                <w:rFonts w:ascii="Arial" w:hAnsi="Arial" w:cs="Arial"/>
                <w:sz w:val="20"/>
                <w:szCs w:val="20"/>
              </w:rPr>
            </w:pPr>
          </w:p>
          <w:p w14:paraId="2477A530" w14:textId="7D899CC7" w:rsidR="00D87750" w:rsidRPr="00AC0D57" w:rsidRDefault="00214E73" w:rsidP="00D87750">
            <w:pPr>
              <w:rPr>
                <w:rFonts w:ascii="Candara" w:eastAsia="Times New Roman" w:hAnsi="Candara" w:cs="Calibri"/>
                <w:lang w:eastAsia="en-GB"/>
              </w:rPr>
            </w:pPr>
            <w:r w:rsidRPr="00AC0D57">
              <w:rPr>
                <w:rFonts w:ascii="Arial" w:hAnsi="Arial" w:cs="Arial"/>
                <w:sz w:val="20"/>
                <w:szCs w:val="20"/>
              </w:rPr>
              <w:t>4.</w:t>
            </w:r>
            <w:r w:rsidR="00DF6479" w:rsidRPr="00AC0D57">
              <w:rPr>
                <w:rFonts w:ascii="Arial" w:hAnsi="Arial" w:cs="Arial"/>
                <w:sz w:val="20"/>
                <w:szCs w:val="20"/>
              </w:rPr>
              <w:t xml:space="preserve"> </w:t>
            </w:r>
            <w:r w:rsidR="00D87750" w:rsidRPr="00AC0D57">
              <w:rPr>
                <w:rFonts w:ascii="Candara" w:eastAsia="Times New Roman" w:hAnsi="Candara" w:cs="Arial"/>
                <w:i/>
                <w:iCs/>
                <w:sz w:val="20"/>
                <w:szCs w:val="20"/>
                <w:bdr w:val="none" w:sz="0" w:space="0" w:color="auto" w:frame="1"/>
                <w:lang w:eastAsia="en-GB"/>
              </w:rPr>
              <w:t xml:space="preserve"> </w:t>
            </w:r>
            <w:r w:rsidR="00D87750" w:rsidRPr="00AC0D57">
              <w:rPr>
                <w:rFonts w:ascii="Arial" w:hAnsi="Arial" w:cs="Arial"/>
                <w:b/>
                <w:bCs/>
                <w:sz w:val="20"/>
                <w:szCs w:val="20"/>
              </w:rPr>
              <w:t>As a Learning Community</w:t>
            </w:r>
            <w:r w:rsidR="00D87750" w:rsidRPr="00AC0D57">
              <w:rPr>
                <w:rFonts w:ascii="Arial" w:hAnsi="Arial" w:cs="Arial"/>
                <w:sz w:val="20"/>
                <w:szCs w:val="20"/>
              </w:rPr>
              <w:t>, we are aiming to develop the capacity of staff to support the health and wellbeing of all pupils and families</w:t>
            </w:r>
            <w:r w:rsidR="00F666A3" w:rsidRPr="00AC0D57">
              <w:rPr>
                <w:rFonts w:ascii="Arial" w:hAnsi="Arial" w:cs="Arial"/>
                <w:sz w:val="20"/>
                <w:szCs w:val="20"/>
              </w:rPr>
              <w:t xml:space="preserve"> </w:t>
            </w:r>
            <w:r w:rsidR="00BA625E" w:rsidRPr="00AC0D57">
              <w:rPr>
                <w:rFonts w:ascii="Arial" w:hAnsi="Arial" w:cs="Arial"/>
                <w:sz w:val="20"/>
                <w:szCs w:val="20"/>
              </w:rPr>
              <w:t>which is relevant to our individual school plan.</w:t>
            </w:r>
          </w:p>
          <w:p w14:paraId="64AF9ED1" w14:textId="1D08FA08" w:rsidR="00214E73" w:rsidRPr="006A3483" w:rsidRDefault="00214E73" w:rsidP="00D84A16">
            <w:pPr>
              <w:spacing w:line="276" w:lineRule="auto"/>
              <w:rPr>
                <w:rFonts w:ascii="Arial" w:hAnsi="Arial" w:cs="Arial"/>
                <w:sz w:val="20"/>
                <w:szCs w:val="20"/>
              </w:rPr>
            </w:pPr>
          </w:p>
        </w:tc>
        <w:tc>
          <w:tcPr>
            <w:tcW w:w="4048" w:type="dxa"/>
          </w:tcPr>
          <w:p w14:paraId="5EE13D0C" w14:textId="586B06BA" w:rsidR="00DB1CC4" w:rsidRDefault="00DA338C" w:rsidP="00DB1CC4">
            <w:pPr>
              <w:rPr>
                <w:rFonts w:ascii="Arial" w:eastAsia="Arial" w:hAnsi="Arial" w:cs="Arial"/>
                <w:sz w:val="20"/>
                <w:szCs w:val="20"/>
              </w:rPr>
            </w:pPr>
            <w:r>
              <w:rPr>
                <w:rFonts w:ascii="Arial" w:eastAsia="Arial" w:hAnsi="Arial" w:cs="Arial"/>
                <w:sz w:val="20"/>
                <w:szCs w:val="20"/>
              </w:rPr>
              <w:t>Through stakeholder analysis</w:t>
            </w:r>
            <w:r w:rsidR="006B1FD0">
              <w:rPr>
                <w:rFonts w:ascii="Arial" w:eastAsia="Arial" w:hAnsi="Arial" w:cs="Arial"/>
                <w:sz w:val="20"/>
                <w:szCs w:val="20"/>
              </w:rPr>
              <w:t xml:space="preserve"> – Staff, parents, partners and pupils will have had the opportunity to positively impact on </w:t>
            </w:r>
            <w:r w:rsidR="00947F87">
              <w:rPr>
                <w:rFonts w:ascii="Arial" w:eastAsia="Arial" w:hAnsi="Arial" w:cs="Arial"/>
                <w:sz w:val="20"/>
                <w:szCs w:val="20"/>
              </w:rPr>
              <w:t>the creation of a Curriculum fit for Spittal PS&amp;NC</w:t>
            </w:r>
            <w:r w:rsidR="003474BE">
              <w:rPr>
                <w:rFonts w:ascii="Arial" w:eastAsia="Arial" w:hAnsi="Arial" w:cs="Arial"/>
                <w:sz w:val="20"/>
                <w:szCs w:val="20"/>
              </w:rPr>
              <w:t xml:space="preserve"> and its community.</w:t>
            </w:r>
          </w:p>
          <w:p w14:paraId="1CEDFE6A" w14:textId="7145F11C" w:rsidR="003474BE" w:rsidRDefault="003474BE" w:rsidP="00DB1CC4">
            <w:pPr>
              <w:rPr>
                <w:rFonts w:ascii="Arial" w:eastAsia="Arial" w:hAnsi="Arial" w:cs="Arial"/>
                <w:sz w:val="20"/>
                <w:szCs w:val="20"/>
              </w:rPr>
            </w:pPr>
          </w:p>
          <w:p w14:paraId="233FBFC0" w14:textId="46FDDE5E" w:rsidR="003474BE" w:rsidRDefault="000666A6" w:rsidP="00DB1CC4">
            <w:pPr>
              <w:rPr>
                <w:rFonts w:ascii="Arial" w:eastAsia="Arial" w:hAnsi="Arial" w:cs="Arial"/>
                <w:sz w:val="20"/>
                <w:szCs w:val="20"/>
              </w:rPr>
            </w:pPr>
            <w:r>
              <w:rPr>
                <w:rFonts w:ascii="Arial" w:eastAsia="Arial" w:hAnsi="Arial" w:cs="Arial"/>
                <w:sz w:val="20"/>
                <w:szCs w:val="20"/>
              </w:rPr>
              <w:t>By June 2024, identified</w:t>
            </w:r>
            <w:r w:rsidR="003814F5">
              <w:rPr>
                <w:rFonts w:ascii="Arial" w:eastAsia="Arial" w:hAnsi="Arial" w:cs="Arial"/>
                <w:sz w:val="20"/>
                <w:szCs w:val="20"/>
              </w:rPr>
              <w:t xml:space="preserve"> areas of the curriculum will be reviewed and refreshed to reflect</w:t>
            </w:r>
            <w:r w:rsidR="00E10044">
              <w:rPr>
                <w:rFonts w:ascii="Arial" w:eastAsia="Arial" w:hAnsi="Arial" w:cs="Arial"/>
                <w:sz w:val="20"/>
                <w:szCs w:val="20"/>
              </w:rPr>
              <w:t xml:space="preserve"> current education policy/reform and will promote creative and innovati</w:t>
            </w:r>
            <w:r w:rsidR="00BA1E03">
              <w:rPr>
                <w:rFonts w:ascii="Arial" w:eastAsia="Arial" w:hAnsi="Arial" w:cs="Arial"/>
                <w:sz w:val="20"/>
                <w:szCs w:val="20"/>
              </w:rPr>
              <w:t xml:space="preserve">ve approached that underpin the 7 principles of curriculum design, </w:t>
            </w:r>
            <w:r w:rsidR="0001503B">
              <w:rPr>
                <w:rFonts w:ascii="Arial" w:eastAsia="Arial" w:hAnsi="Arial" w:cs="Arial"/>
                <w:sz w:val="20"/>
                <w:szCs w:val="20"/>
              </w:rPr>
              <w:t xml:space="preserve">lead our learners to develop the 4 capacities and </w:t>
            </w:r>
            <w:r w:rsidR="002B5CD8">
              <w:rPr>
                <w:rFonts w:ascii="Arial" w:eastAsia="Arial" w:hAnsi="Arial" w:cs="Arial"/>
                <w:sz w:val="20"/>
                <w:szCs w:val="20"/>
              </w:rPr>
              <w:t>develop approaches within the 4 contexts of learning.</w:t>
            </w:r>
          </w:p>
          <w:p w14:paraId="14489EE8" w14:textId="4104ED31" w:rsidR="002B5CD8" w:rsidRDefault="002B5CD8" w:rsidP="00DB1CC4">
            <w:pPr>
              <w:rPr>
                <w:rFonts w:ascii="Arial" w:eastAsia="Arial" w:hAnsi="Arial" w:cs="Arial"/>
                <w:sz w:val="20"/>
                <w:szCs w:val="20"/>
              </w:rPr>
            </w:pPr>
          </w:p>
          <w:p w14:paraId="750C5281" w14:textId="50A10416" w:rsidR="002B5CD8" w:rsidRPr="006A3483" w:rsidRDefault="004D49E2" w:rsidP="00DB1CC4">
            <w:pPr>
              <w:rPr>
                <w:rFonts w:ascii="Arial" w:eastAsia="Arial" w:hAnsi="Arial" w:cs="Arial"/>
                <w:sz w:val="20"/>
                <w:szCs w:val="20"/>
              </w:rPr>
            </w:pPr>
            <w:r>
              <w:rPr>
                <w:rFonts w:ascii="Arial" w:eastAsia="Arial" w:hAnsi="Arial" w:cs="Arial"/>
                <w:sz w:val="20"/>
                <w:szCs w:val="20"/>
              </w:rPr>
              <w:t>By June 2024, identified areas of the curriculum will be supported by robust planning formats</w:t>
            </w:r>
            <w:r w:rsidR="00D05BF2">
              <w:rPr>
                <w:rFonts w:ascii="Arial" w:eastAsia="Arial" w:hAnsi="Arial" w:cs="Arial"/>
                <w:sz w:val="20"/>
                <w:szCs w:val="20"/>
              </w:rPr>
              <w:t xml:space="preserve"> and learner pathways that support and challenge children and ensures progression.</w:t>
            </w:r>
          </w:p>
          <w:p w14:paraId="01EFE84E" w14:textId="4E739148" w:rsidR="00DB1CC4" w:rsidRDefault="00DB1CC4" w:rsidP="00DB1CC4">
            <w:pPr>
              <w:rPr>
                <w:rFonts w:ascii="Arial" w:eastAsia="Arial" w:hAnsi="Arial" w:cs="Arial"/>
                <w:sz w:val="20"/>
                <w:szCs w:val="20"/>
              </w:rPr>
            </w:pPr>
          </w:p>
          <w:p w14:paraId="429952A5" w14:textId="53E64C84" w:rsidR="003B0E25" w:rsidRPr="006A3483" w:rsidRDefault="003B0E25" w:rsidP="00DB1CC4">
            <w:pPr>
              <w:rPr>
                <w:rFonts w:ascii="Arial" w:eastAsia="Arial" w:hAnsi="Arial" w:cs="Arial"/>
                <w:sz w:val="20"/>
                <w:szCs w:val="20"/>
              </w:rPr>
            </w:pPr>
            <w:r>
              <w:rPr>
                <w:rFonts w:ascii="Arial" w:eastAsia="Arial" w:hAnsi="Arial" w:cs="Arial"/>
                <w:sz w:val="20"/>
                <w:szCs w:val="20"/>
              </w:rPr>
              <w:t>Learner pathways will provide the highest quality teaching and learning</w:t>
            </w:r>
            <w:r w:rsidR="00224F37">
              <w:rPr>
                <w:rFonts w:ascii="Arial" w:eastAsia="Arial" w:hAnsi="Arial" w:cs="Arial"/>
                <w:sz w:val="20"/>
                <w:szCs w:val="20"/>
              </w:rPr>
              <w:t xml:space="preserve"> and ensure pupils are provided with inspiring and </w:t>
            </w:r>
            <w:r w:rsidR="005477DD">
              <w:rPr>
                <w:rFonts w:ascii="Arial" w:eastAsia="Arial" w:hAnsi="Arial" w:cs="Arial"/>
                <w:sz w:val="20"/>
                <w:szCs w:val="20"/>
              </w:rPr>
              <w:t>motivating experiences and opportunities to develop skills for learning, life and work.</w:t>
            </w:r>
          </w:p>
          <w:p w14:paraId="397D1303" w14:textId="77777777" w:rsidR="00DB1CC4" w:rsidRDefault="00DB1CC4" w:rsidP="00DB1CC4">
            <w:pPr>
              <w:rPr>
                <w:rFonts w:ascii="Arial" w:eastAsia="Arial" w:hAnsi="Arial" w:cs="Arial"/>
                <w:sz w:val="20"/>
                <w:szCs w:val="20"/>
              </w:rPr>
            </w:pPr>
          </w:p>
          <w:p w14:paraId="113FCF59" w14:textId="77777777" w:rsidR="0093725B" w:rsidRDefault="0093725B" w:rsidP="00DB1CC4">
            <w:pPr>
              <w:rPr>
                <w:rFonts w:ascii="Arial" w:eastAsia="Arial" w:hAnsi="Arial" w:cs="Arial"/>
                <w:sz w:val="20"/>
                <w:szCs w:val="20"/>
              </w:rPr>
            </w:pPr>
          </w:p>
          <w:p w14:paraId="6C111E45" w14:textId="77777777" w:rsidR="0093725B" w:rsidRDefault="0093725B" w:rsidP="00DB1CC4">
            <w:pPr>
              <w:rPr>
                <w:rFonts w:ascii="Arial" w:eastAsia="Arial" w:hAnsi="Arial" w:cs="Arial"/>
                <w:sz w:val="20"/>
                <w:szCs w:val="20"/>
              </w:rPr>
            </w:pPr>
          </w:p>
          <w:p w14:paraId="45B3CD07" w14:textId="77777777" w:rsidR="0093725B" w:rsidRDefault="0093725B" w:rsidP="00DB1CC4">
            <w:pPr>
              <w:rPr>
                <w:rFonts w:ascii="Arial" w:eastAsia="Arial" w:hAnsi="Arial" w:cs="Arial"/>
                <w:sz w:val="20"/>
                <w:szCs w:val="20"/>
              </w:rPr>
            </w:pPr>
          </w:p>
          <w:p w14:paraId="68D43B29" w14:textId="77777777" w:rsidR="0093725B" w:rsidRDefault="0093725B" w:rsidP="00DB1CC4">
            <w:pPr>
              <w:rPr>
                <w:rFonts w:ascii="Arial" w:eastAsia="Arial" w:hAnsi="Arial" w:cs="Arial"/>
                <w:sz w:val="20"/>
                <w:szCs w:val="20"/>
              </w:rPr>
            </w:pPr>
          </w:p>
          <w:p w14:paraId="4BB734A0" w14:textId="77777777" w:rsidR="0093725B" w:rsidRDefault="0093725B" w:rsidP="00DB1CC4">
            <w:pPr>
              <w:rPr>
                <w:rFonts w:ascii="Arial" w:eastAsia="Arial" w:hAnsi="Arial" w:cs="Arial"/>
                <w:sz w:val="20"/>
                <w:szCs w:val="20"/>
              </w:rPr>
            </w:pPr>
          </w:p>
          <w:p w14:paraId="6E70F84A" w14:textId="77777777" w:rsidR="0093725B" w:rsidRDefault="0093725B" w:rsidP="00DB1CC4">
            <w:pPr>
              <w:rPr>
                <w:rFonts w:ascii="Arial" w:eastAsia="Arial" w:hAnsi="Arial" w:cs="Arial"/>
                <w:sz w:val="20"/>
                <w:szCs w:val="20"/>
              </w:rPr>
            </w:pPr>
          </w:p>
          <w:p w14:paraId="2961AF0F" w14:textId="77777777" w:rsidR="0093725B" w:rsidRDefault="0093725B" w:rsidP="00DB1CC4">
            <w:pPr>
              <w:rPr>
                <w:rFonts w:ascii="Arial" w:eastAsia="Arial" w:hAnsi="Arial" w:cs="Arial"/>
                <w:sz w:val="20"/>
                <w:szCs w:val="20"/>
              </w:rPr>
            </w:pPr>
          </w:p>
          <w:p w14:paraId="55C89740" w14:textId="77777777" w:rsidR="0093725B" w:rsidRDefault="0093725B" w:rsidP="00DB1CC4">
            <w:pPr>
              <w:rPr>
                <w:rFonts w:ascii="Arial" w:eastAsia="Arial" w:hAnsi="Arial" w:cs="Arial"/>
                <w:sz w:val="20"/>
                <w:szCs w:val="20"/>
              </w:rPr>
            </w:pPr>
          </w:p>
          <w:p w14:paraId="592184BB" w14:textId="77777777" w:rsidR="0093725B" w:rsidRDefault="005C52AF" w:rsidP="00DB1CC4">
            <w:pPr>
              <w:rPr>
                <w:rFonts w:ascii="Arial" w:eastAsia="Arial" w:hAnsi="Arial" w:cs="Arial"/>
                <w:sz w:val="20"/>
                <w:szCs w:val="20"/>
              </w:rPr>
            </w:pPr>
            <w:r>
              <w:rPr>
                <w:rFonts w:ascii="Arial" w:eastAsia="Arial" w:hAnsi="Arial" w:cs="Arial"/>
                <w:sz w:val="20"/>
                <w:szCs w:val="20"/>
              </w:rPr>
              <w:t>The school’s motto, vision, values and aims</w:t>
            </w:r>
            <w:r w:rsidR="00186CA2">
              <w:rPr>
                <w:rFonts w:ascii="Arial" w:eastAsia="Arial" w:hAnsi="Arial" w:cs="Arial"/>
                <w:sz w:val="20"/>
                <w:szCs w:val="20"/>
              </w:rPr>
              <w:t xml:space="preserve"> reflect the school and its unique</w:t>
            </w:r>
            <w:r w:rsidR="00AC54CC">
              <w:rPr>
                <w:rFonts w:ascii="Arial" w:eastAsia="Arial" w:hAnsi="Arial" w:cs="Arial"/>
                <w:sz w:val="20"/>
                <w:szCs w:val="20"/>
              </w:rPr>
              <w:t>ness including setting high expectations and aspirations for our learners</w:t>
            </w:r>
            <w:r w:rsidR="00C72489">
              <w:rPr>
                <w:rFonts w:ascii="Arial" w:eastAsia="Arial" w:hAnsi="Arial" w:cs="Arial"/>
                <w:sz w:val="20"/>
                <w:szCs w:val="20"/>
              </w:rPr>
              <w:t xml:space="preserve">, </w:t>
            </w:r>
            <w:r w:rsidR="001D5AF6">
              <w:rPr>
                <w:rFonts w:ascii="Arial" w:eastAsia="Arial" w:hAnsi="Arial" w:cs="Arial"/>
                <w:sz w:val="20"/>
                <w:szCs w:val="20"/>
              </w:rPr>
              <w:t>staff, parents and partners</w:t>
            </w:r>
            <w:r w:rsidR="00274E9E">
              <w:rPr>
                <w:rFonts w:ascii="Arial" w:eastAsia="Arial" w:hAnsi="Arial" w:cs="Arial"/>
                <w:sz w:val="20"/>
                <w:szCs w:val="20"/>
              </w:rPr>
              <w:t>.</w:t>
            </w:r>
          </w:p>
          <w:p w14:paraId="42A824A9" w14:textId="77777777" w:rsidR="00274E9E" w:rsidRDefault="00274E9E" w:rsidP="00DB1CC4">
            <w:pPr>
              <w:rPr>
                <w:rFonts w:ascii="Arial" w:eastAsia="Arial" w:hAnsi="Arial" w:cs="Arial"/>
                <w:sz w:val="20"/>
                <w:szCs w:val="20"/>
              </w:rPr>
            </w:pPr>
          </w:p>
          <w:p w14:paraId="741B506B" w14:textId="77777777" w:rsidR="00274E9E" w:rsidRDefault="00274E9E" w:rsidP="00DB1CC4">
            <w:pPr>
              <w:rPr>
                <w:rFonts w:ascii="Arial" w:eastAsia="Arial" w:hAnsi="Arial" w:cs="Arial"/>
                <w:sz w:val="20"/>
                <w:szCs w:val="20"/>
              </w:rPr>
            </w:pPr>
          </w:p>
          <w:p w14:paraId="4699497A" w14:textId="77777777" w:rsidR="00274E9E" w:rsidRDefault="00274E9E" w:rsidP="00DB1CC4">
            <w:pPr>
              <w:rPr>
                <w:rFonts w:ascii="Arial" w:eastAsia="Arial" w:hAnsi="Arial" w:cs="Arial"/>
                <w:sz w:val="20"/>
                <w:szCs w:val="20"/>
              </w:rPr>
            </w:pPr>
          </w:p>
          <w:p w14:paraId="26992B74" w14:textId="77777777" w:rsidR="00274E9E" w:rsidRDefault="00274E9E" w:rsidP="00DB1CC4">
            <w:pPr>
              <w:rPr>
                <w:rFonts w:ascii="Arial" w:eastAsia="Arial" w:hAnsi="Arial" w:cs="Arial"/>
                <w:sz w:val="20"/>
                <w:szCs w:val="20"/>
              </w:rPr>
            </w:pPr>
          </w:p>
          <w:p w14:paraId="67C12593" w14:textId="77777777" w:rsidR="00274E9E" w:rsidRDefault="00274E9E" w:rsidP="00DB1CC4">
            <w:pPr>
              <w:rPr>
                <w:rFonts w:ascii="Arial" w:eastAsia="Arial" w:hAnsi="Arial" w:cs="Arial"/>
                <w:sz w:val="20"/>
                <w:szCs w:val="20"/>
              </w:rPr>
            </w:pPr>
          </w:p>
          <w:p w14:paraId="4FF3711D" w14:textId="77777777" w:rsidR="00274E9E" w:rsidRDefault="00274E9E" w:rsidP="00DB1CC4">
            <w:pPr>
              <w:rPr>
                <w:rFonts w:ascii="Arial" w:eastAsia="Arial" w:hAnsi="Arial" w:cs="Arial"/>
                <w:sz w:val="20"/>
                <w:szCs w:val="20"/>
              </w:rPr>
            </w:pPr>
          </w:p>
          <w:p w14:paraId="501A37BB" w14:textId="77777777" w:rsidR="00274E9E" w:rsidRDefault="00274E9E" w:rsidP="00DB1CC4">
            <w:pPr>
              <w:rPr>
                <w:rFonts w:ascii="Arial" w:eastAsia="Arial" w:hAnsi="Arial" w:cs="Arial"/>
                <w:sz w:val="20"/>
                <w:szCs w:val="20"/>
              </w:rPr>
            </w:pPr>
          </w:p>
          <w:p w14:paraId="55898A5B" w14:textId="77777777" w:rsidR="00274E9E" w:rsidRDefault="00274E9E" w:rsidP="00DB1CC4">
            <w:pPr>
              <w:rPr>
                <w:rFonts w:ascii="Arial" w:eastAsia="Arial" w:hAnsi="Arial" w:cs="Arial"/>
                <w:sz w:val="20"/>
                <w:szCs w:val="20"/>
              </w:rPr>
            </w:pPr>
          </w:p>
          <w:p w14:paraId="24FD7174" w14:textId="77777777" w:rsidR="00274E9E" w:rsidRDefault="002B4B38" w:rsidP="00DB1CC4">
            <w:pPr>
              <w:rPr>
                <w:rFonts w:ascii="Arial" w:eastAsia="Arial" w:hAnsi="Arial" w:cs="Arial"/>
                <w:sz w:val="20"/>
                <w:szCs w:val="20"/>
              </w:rPr>
            </w:pPr>
            <w:r>
              <w:rPr>
                <w:rFonts w:ascii="Arial" w:eastAsia="Arial" w:hAnsi="Arial" w:cs="Arial"/>
                <w:sz w:val="20"/>
                <w:szCs w:val="20"/>
              </w:rPr>
              <w:t>Nursery-P3 staff will continue to fully</w:t>
            </w:r>
            <w:r w:rsidR="00425BAE">
              <w:rPr>
                <w:rFonts w:ascii="Arial" w:eastAsia="Arial" w:hAnsi="Arial" w:cs="Arial"/>
                <w:sz w:val="20"/>
                <w:szCs w:val="20"/>
              </w:rPr>
              <w:t xml:space="preserve"> embed a PBL approach in their classrooms and in the outdoor environment.</w:t>
            </w:r>
          </w:p>
          <w:p w14:paraId="62B797C6" w14:textId="77777777" w:rsidR="00425BAE" w:rsidRDefault="00425BAE" w:rsidP="00DB1CC4">
            <w:pPr>
              <w:rPr>
                <w:rFonts w:ascii="Arial" w:eastAsia="Arial" w:hAnsi="Arial" w:cs="Arial"/>
                <w:sz w:val="20"/>
                <w:szCs w:val="20"/>
              </w:rPr>
            </w:pPr>
          </w:p>
          <w:p w14:paraId="1619BA4F" w14:textId="77777777" w:rsidR="00425BAE" w:rsidRDefault="00CF70E1" w:rsidP="00DB1CC4">
            <w:pPr>
              <w:rPr>
                <w:rFonts w:ascii="Arial" w:eastAsia="Arial" w:hAnsi="Arial" w:cs="Arial"/>
                <w:sz w:val="20"/>
                <w:szCs w:val="20"/>
              </w:rPr>
            </w:pPr>
            <w:r>
              <w:rPr>
                <w:rFonts w:ascii="Arial" w:eastAsia="Arial" w:hAnsi="Arial" w:cs="Arial"/>
                <w:sz w:val="20"/>
                <w:szCs w:val="20"/>
              </w:rPr>
              <w:t>Play will have a positive impact on attainment within P1</w:t>
            </w:r>
            <w:r w:rsidR="00CF746D">
              <w:rPr>
                <w:rFonts w:ascii="Arial" w:eastAsia="Arial" w:hAnsi="Arial" w:cs="Arial"/>
                <w:sz w:val="20"/>
                <w:szCs w:val="20"/>
              </w:rPr>
              <w:t>/</w:t>
            </w:r>
            <w:r>
              <w:rPr>
                <w:rFonts w:ascii="Arial" w:eastAsia="Arial" w:hAnsi="Arial" w:cs="Arial"/>
                <w:sz w:val="20"/>
                <w:szCs w:val="20"/>
              </w:rPr>
              <w:t>2 specifically</w:t>
            </w:r>
            <w:r w:rsidR="00CF746D">
              <w:rPr>
                <w:rFonts w:ascii="Arial" w:eastAsia="Arial" w:hAnsi="Arial" w:cs="Arial"/>
                <w:sz w:val="20"/>
                <w:szCs w:val="20"/>
              </w:rPr>
              <w:t xml:space="preserve"> with pre and post data comparison.</w:t>
            </w:r>
          </w:p>
          <w:p w14:paraId="3990D2E5" w14:textId="77777777" w:rsidR="00A42A45" w:rsidRDefault="00A42A45" w:rsidP="00DB1CC4">
            <w:pPr>
              <w:rPr>
                <w:rFonts w:ascii="Arial" w:eastAsia="Arial" w:hAnsi="Arial" w:cs="Arial"/>
                <w:sz w:val="20"/>
                <w:szCs w:val="20"/>
              </w:rPr>
            </w:pPr>
          </w:p>
          <w:p w14:paraId="1EF46AAE" w14:textId="03D6D1F9" w:rsidR="00A42A45" w:rsidRDefault="00A42A45" w:rsidP="00DB1CC4">
            <w:pPr>
              <w:rPr>
                <w:rFonts w:ascii="Arial" w:hAnsi="Arial" w:cs="Arial"/>
                <w:sz w:val="20"/>
                <w:szCs w:val="20"/>
              </w:rPr>
            </w:pPr>
            <w:r>
              <w:rPr>
                <w:rFonts w:ascii="Arial" w:eastAsia="Arial" w:hAnsi="Arial" w:cs="Arial"/>
                <w:sz w:val="20"/>
                <w:szCs w:val="20"/>
              </w:rPr>
              <w:t xml:space="preserve">Children will have increased opportunities </w:t>
            </w:r>
            <w:r w:rsidR="00E43247">
              <w:rPr>
                <w:rFonts w:ascii="Arial" w:eastAsia="Arial" w:hAnsi="Arial" w:cs="Arial"/>
                <w:sz w:val="20"/>
                <w:szCs w:val="20"/>
              </w:rPr>
              <w:t xml:space="preserve">and understanding </w:t>
            </w:r>
            <w:r w:rsidR="001A54C1">
              <w:rPr>
                <w:rFonts w:ascii="Arial" w:eastAsia="Arial" w:hAnsi="Arial" w:cs="Arial"/>
                <w:sz w:val="20"/>
                <w:szCs w:val="20"/>
              </w:rPr>
              <w:t>of</w:t>
            </w:r>
            <w:r w:rsidR="00E43247">
              <w:rPr>
                <w:rFonts w:ascii="Arial" w:eastAsia="Arial" w:hAnsi="Arial" w:cs="Arial"/>
                <w:sz w:val="20"/>
                <w:szCs w:val="20"/>
              </w:rPr>
              <w:t xml:space="preserve"> </w:t>
            </w:r>
            <w:r w:rsidR="00E43247">
              <w:rPr>
                <w:rFonts w:ascii="Arial" w:hAnsi="Arial" w:cs="Arial"/>
                <w:sz w:val="20"/>
                <w:szCs w:val="20"/>
              </w:rPr>
              <w:t xml:space="preserve"> learning in the outdoors, learning about the outdoors and learning to explore outdoors.</w:t>
            </w:r>
          </w:p>
          <w:p w14:paraId="127F1A72" w14:textId="77777777" w:rsidR="00801806" w:rsidRDefault="00801806" w:rsidP="00DB1CC4">
            <w:pPr>
              <w:rPr>
                <w:rFonts w:ascii="Arial" w:hAnsi="Arial" w:cs="Arial"/>
                <w:sz w:val="20"/>
                <w:szCs w:val="20"/>
              </w:rPr>
            </w:pPr>
          </w:p>
          <w:p w14:paraId="530362F6" w14:textId="77777777" w:rsidR="00801806" w:rsidRDefault="00801806" w:rsidP="00DB1CC4">
            <w:pPr>
              <w:rPr>
                <w:rFonts w:ascii="Arial" w:hAnsi="Arial" w:cs="Arial"/>
                <w:sz w:val="20"/>
                <w:szCs w:val="20"/>
              </w:rPr>
            </w:pPr>
          </w:p>
          <w:p w14:paraId="7D91BB89" w14:textId="77777777" w:rsidR="003413C8" w:rsidRDefault="003413C8" w:rsidP="00DB1CC4">
            <w:pPr>
              <w:rPr>
                <w:rFonts w:ascii="Arial" w:hAnsi="Arial" w:cs="Arial"/>
                <w:sz w:val="20"/>
                <w:szCs w:val="20"/>
              </w:rPr>
            </w:pPr>
            <w:r>
              <w:rPr>
                <w:rFonts w:ascii="Arial" w:hAnsi="Arial" w:cs="Arial"/>
                <w:sz w:val="20"/>
                <w:szCs w:val="20"/>
              </w:rPr>
              <w:t xml:space="preserve">Parents will have an increased understanding of the importance of play and outdoor learning through </w:t>
            </w:r>
            <w:r w:rsidR="00471A48">
              <w:rPr>
                <w:rFonts w:ascii="Arial" w:hAnsi="Arial" w:cs="Arial"/>
                <w:sz w:val="20"/>
                <w:szCs w:val="20"/>
              </w:rPr>
              <w:t>family engagement/learning</w:t>
            </w:r>
            <w:r w:rsidR="00F82CFD">
              <w:rPr>
                <w:rFonts w:ascii="Arial" w:hAnsi="Arial" w:cs="Arial"/>
                <w:sz w:val="20"/>
                <w:szCs w:val="20"/>
              </w:rPr>
              <w:t>.</w:t>
            </w:r>
          </w:p>
          <w:p w14:paraId="21CE5843" w14:textId="77777777" w:rsidR="008F50CC" w:rsidRDefault="008F50CC" w:rsidP="00DB1CC4">
            <w:pPr>
              <w:rPr>
                <w:rFonts w:ascii="Arial" w:eastAsia="Arial" w:hAnsi="Arial" w:cs="Arial"/>
                <w:sz w:val="20"/>
                <w:szCs w:val="20"/>
              </w:rPr>
            </w:pPr>
          </w:p>
          <w:p w14:paraId="5D553AA3" w14:textId="77777777" w:rsidR="008F50CC" w:rsidRDefault="008F50CC" w:rsidP="00DB1CC4">
            <w:pPr>
              <w:rPr>
                <w:rFonts w:ascii="Arial" w:eastAsia="Arial" w:hAnsi="Arial" w:cs="Arial"/>
                <w:sz w:val="20"/>
                <w:szCs w:val="20"/>
              </w:rPr>
            </w:pPr>
          </w:p>
          <w:p w14:paraId="7DFF304B" w14:textId="77777777" w:rsidR="008F50CC" w:rsidRDefault="008F50CC" w:rsidP="00DB1CC4">
            <w:pPr>
              <w:rPr>
                <w:rFonts w:ascii="Arial" w:eastAsia="Arial" w:hAnsi="Arial" w:cs="Arial"/>
                <w:sz w:val="20"/>
                <w:szCs w:val="20"/>
              </w:rPr>
            </w:pPr>
          </w:p>
          <w:p w14:paraId="2D45E34A" w14:textId="77777777" w:rsidR="008F50CC" w:rsidRDefault="008F50CC" w:rsidP="00DB1CC4">
            <w:pPr>
              <w:rPr>
                <w:rFonts w:ascii="Arial" w:eastAsia="Arial" w:hAnsi="Arial" w:cs="Arial"/>
                <w:sz w:val="20"/>
                <w:szCs w:val="20"/>
              </w:rPr>
            </w:pPr>
          </w:p>
          <w:p w14:paraId="019D99A2" w14:textId="77777777" w:rsidR="008F50CC" w:rsidRDefault="008F50CC" w:rsidP="00DB1CC4">
            <w:pPr>
              <w:rPr>
                <w:rFonts w:ascii="Arial" w:eastAsia="Arial" w:hAnsi="Arial" w:cs="Arial"/>
                <w:sz w:val="20"/>
                <w:szCs w:val="20"/>
              </w:rPr>
            </w:pPr>
          </w:p>
          <w:p w14:paraId="3AF19435" w14:textId="77777777" w:rsidR="008F50CC" w:rsidRDefault="008F50CC" w:rsidP="00DB1CC4">
            <w:pPr>
              <w:rPr>
                <w:rFonts w:ascii="Arial" w:eastAsia="Arial" w:hAnsi="Arial" w:cs="Arial"/>
                <w:sz w:val="20"/>
                <w:szCs w:val="20"/>
              </w:rPr>
            </w:pPr>
          </w:p>
          <w:p w14:paraId="12BECF61" w14:textId="77777777" w:rsidR="008F50CC" w:rsidRDefault="008F50CC" w:rsidP="00DB1CC4">
            <w:pPr>
              <w:rPr>
                <w:rFonts w:ascii="Arial" w:eastAsia="Arial" w:hAnsi="Arial" w:cs="Arial"/>
                <w:sz w:val="20"/>
                <w:szCs w:val="20"/>
              </w:rPr>
            </w:pPr>
          </w:p>
          <w:p w14:paraId="0830BECB" w14:textId="77777777" w:rsidR="008F50CC" w:rsidRDefault="008F50CC" w:rsidP="00DB1CC4">
            <w:pPr>
              <w:rPr>
                <w:rFonts w:ascii="Arial" w:eastAsia="Arial" w:hAnsi="Arial" w:cs="Arial"/>
                <w:sz w:val="20"/>
                <w:szCs w:val="20"/>
              </w:rPr>
            </w:pPr>
          </w:p>
          <w:p w14:paraId="0B5DDEF9" w14:textId="77777777" w:rsidR="008F50CC" w:rsidRDefault="008F50CC" w:rsidP="00DB1CC4">
            <w:pPr>
              <w:rPr>
                <w:rFonts w:ascii="Arial" w:eastAsia="Arial" w:hAnsi="Arial" w:cs="Arial"/>
                <w:sz w:val="20"/>
                <w:szCs w:val="20"/>
              </w:rPr>
            </w:pPr>
          </w:p>
          <w:p w14:paraId="4216E223" w14:textId="77777777" w:rsidR="008F50CC" w:rsidRDefault="008F50CC" w:rsidP="00DB1CC4">
            <w:pPr>
              <w:rPr>
                <w:rFonts w:ascii="Arial" w:eastAsia="Arial" w:hAnsi="Arial" w:cs="Arial"/>
                <w:sz w:val="20"/>
                <w:szCs w:val="20"/>
              </w:rPr>
            </w:pPr>
          </w:p>
          <w:p w14:paraId="07C2BB81" w14:textId="77777777" w:rsidR="008F50CC" w:rsidRDefault="008F50CC" w:rsidP="00DB1CC4">
            <w:pPr>
              <w:rPr>
                <w:rFonts w:ascii="Arial" w:eastAsia="Arial" w:hAnsi="Arial" w:cs="Arial"/>
                <w:sz w:val="20"/>
                <w:szCs w:val="20"/>
              </w:rPr>
            </w:pPr>
          </w:p>
          <w:p w14:paraId="15400B89" w14:textId="185307A5" w:rsidR="008F50CC" w:rsidRDefault="008F50CC" w:rsidP="00DB1CC4">
            <w:pPr>
              <w:rPr>
                <w:rFonts w:ascii="Arial" w:eastAsia="Arial" w:hAnsi="Arial" w:cs="Arial"/>
                <w:sz w:val="20"/>
                <w:szCs w:val="20"/>
              </w:rPr>
            </w:pPr>
          </w:p>
          <w:p w14:paraId="4458FD10" w14:textId="77777777" w:rsidR="007C0679" w:rsidRDefault="007C0679" w:rsidP="00DB1CC4">
            <w:pPr>
              <w:rPr>
                <w:rFonts w:ascii="Arial" w:eastAsia="Arial" w:hAnsi="Arial" w:cs="Arial"/>
                <w:sz w:val="20"/>
                <w:szCs w:val="20"/>
              </w:rPr>
            </w:pPr>
          </w:p>
          <w:p w14:paraId="1423D41A" w14:textId="77777777" w:rsidR="008F50CC" w:rsidRDefault="008F50CC" w:rsidP="00DB1CC4">
            <w:pPr>
              <w:rPr>
                <w:rFonts w:ascii="Arial" w:eastAsia="Arial" w:hAnsi="Arial" w:cs="Arial"/>
                <w:sz w:val="20"/>
                <w:szCs w:val="20"/>
              </w:rPr>
            </w:pPr>
          </w:p>
          <w:p w14:paraId="569239B9" w14:textId="77777777" w:rsidR="008F50CC" w:rsidRDefault="008F50CC" w:rsidP="00DB1CC4">
            <w:pPr>
              <w:rPr>
                <w:rFonts w:ascii="Arial" w:eastAsia="Arial" w:hAnsi="Arial" w:cs="Arial"/>
                <w:sz w:val="20"/>
                <w:szCs w:val="20"/>
              </w:rPr>
            </w:pPr>
          </w:p>
          <w:p w14:paraId="0974231F" w14:textId="2EE4BDD3" w:rsidR="00A81857" w:rsidRDefault="00C31E0E" w:rsidP="008F50CC">
            <w:pPr>
              <w:rPr>
                <w:rFonts w:ascii="Arial" w:hAnsi="Arial" w:cs="Arial"/>
                <w:sz w:val="20"/>
                <w:szCs w:val="20"/>
              </w:rPr>
            </w:pPr>
            <w:r>
              <w:rPr>
                <w:rFonts w:ascii="Arial" w:hAnsi="Arial" w:cs="Arial"/>
                <w:sz w:val="20"/>
                <w:szCs w:val="20"/>
              </w:rPr>
              <w:t>In pupil</w:t>
            </w:r>
            <w:r w:rsidR="003E2E1E">
              <w:rPr>
                <w:rFonts w:ascii="Arial" w:hAnsi="Arial" w:cs="Arial"/>
                <w:sz w:val="20"/>
                <w:szCs w:val="20"/>
              </w:rPr>
              <w:t>/parent</w:t>
            </w:r>
            <w:r>
              <w:rPr>
                <w:rFonts w:ascii="Arial" w:hAnsi="Arial" w:cs="Arial"/>
                <w:sz w:val="20"/>
                <w:szCs w:val="20"/>
              </w:rPr>
              <w:t xml:space="preserve"> surveys there will be an improvement from baseline score</w:t>
            </w:r>
            <w:r w:rsidR="003E2E1E">
              <w:rPr>
                <w:rFonts w:ascii="Arial" w:hAnsi="Arial" w:cs="Arial"/>
                <w:sz w:val="20"/>
                <w:szCs w:val="20"/>
              </w:rPr>
              <w:t>s</w:t>
            </w:r>
            <w:r>
              <w:rPr>
                <w:rFonts w:ascii="Arial" w:hAnsi="Arial" w:cs="Arial"/>
                <w:sz w:val="20"/>
                <w:szCs w:val="20"/>
              </w:rPr>
              <w:t xml:space="preserve"> (Aug) to </w:t>
            </w:r>
            <w:r w:rsidR="003E2E1E">
              <w:rPr>
                <w:rFonts w:ascii="Arial" w:hAnsi="Arial" w:cs="Arial"/>
                <w:sz w:val="20"/>
                <w:szCs w:val="20"/>
              </w:rPr>
              <w:t xml:space="preserve">June 24 scores regarding </w:t>
            </w:r>
            <w:r w:rsidR="007C0679">
              <w:rPr>
                <w:rFonts w:ascii="Arial" w:hAnsi="Arial" w:cs="Arial"/>
                <w:sz w:val="20"/>
                <w:szCs w:val="20"/>
              </w:rPr>
              <w:t>pupils/parents identifying school as a safe space.</w:t>
            </w:r>
          </w:p>
          <w:p w14:paraId="49B7E0E7" w14:textId="77777777" w:rsidR="00A81857" w:rsidRDefault="00A81857" w:rsidP="008F50CC">
            <w:pPr>
              <w:rPr>
                <w:rFonts w:ascii="Arial" w:hAnsi="Arial" w:cs="Arial"/>
                <w:sz w:val="20"/>
                <w:szCs w:val="20"/>
              </w:rPr>
            </w:pPr>
          </w:p>
          <w:p w14:paraId="7CEE4F2A" w14:textId="6B146BB0" w:rsidR="008F50CC" w:rsidRDefault="008F50CC" w:rsidP="008F50CC">
            <w:pPr>
              <w:rPr>
                <w:rFonts w:ascii="Arial" w:hAnsi="Arial" w:cs="Arial"/>
                <w:sz w:val="20"/>
                <w:szCs w:val="20"/>
              </w:rPr>
            </w:pPr>
            <w:r w:rsidRPr="008F50CC">
              <w:rPr>
                <w:rFonts w:ascii="Arial" w:hAnsi="Arial" w:cs="Arial"/>
                <w:sz w:val="20"/>
                <w:szCs w:val="20"/>
              </w:rPr>
              <w:t>By end of June</w:t>
            </w:r>
            <w:r w:rsidR="00AA1484">
              <w:rPr>
                <w:rFonts w:ascii="Arial" w:hAnsi="Arial" w:cs="Arial"/>
                <w:sz w:val="20"/>
                <w:szCs w:val="20"/>
              </w:rPr>
              <w:t xml:space="preserve"> 24</w:t>
            </w:r>
            <w:r w:rsidRPr="008F50CC">
              <w:rPr>
                <w:rFonts w:ascii="Arial" w:hAnsi="Arial" w:cs="Arial"/>
                <w:sz w:val="20"/>
                <w:szCs w:val="20"/>
              </w:rPr>
              <w:t xml:space="preserve">, </w:t>
            </w:r>
            <w:r w:rsidR="00F62992">
              <w:rPr>
                <w:rFonts w:ascii="Arial" w:hAnsi="Arial" w:cs="Arial"/>
                <w:sz w:val="20"/>
                <w:szCs w:val="20"/>
              </w:rPr>
              <w:t>10</w:t>
            </w:r>
            <w:r w:rsidRPr="008F50CC">
              <w:rPr>
                <w:rFonts w:ascii="Arial" w:hAnsi="Arial" w:cs="Arial"/>
                <w:sz w:val="20"/>
                <w:szCs w:val="20"/>
              </w:rPr>
              <w:t xml:space="preserve"> </w:t>
            </w:r>
            <w:r w:rsidR="00C93FB3" w:rsidRPr="008F50CC">
              <w:rPr>
                <w:rFonts w:ascii="Arial" w:hAnsi="Arial" w:cs="Arial"/>
                <w:sz w:val="20"/>
                <w:szCs w:val="20"/>
              </w:rPr>
              <w:t>target</w:t>
            </w:r>
            <w:r w:rsidR="00C93FB3">
              <w:rPr>
                <w:rFonts w:ascii="Arial" w:hAnsi="Arial" w:cs="Arial"/>
                <w:sz w:val="20"/>
                <w:szCs w:val="20"/>
              </w:rPr>
              <w:t>ed</w:t>
            </w:r>
            <w:r w:rsidRPr="008F50CC">
              <w:rPr>
                <w:rFonts w:ascii="Arial" w:hAnsi="Arial" w:cs="Arial"/>
                <w:sz w:val="20"/>
                <w:szCs w:val="20"/>
              </w:rPr>
              <w:t xml:space="preserve"> pupils will show less distress</w:t>
            </w:r>
            <w:r w:rsidR="00F62992">
              <w:rPr>
                <w:rFonts w:ascii="Arial" w:hAnsi="Arial" w:cs="Arial"/>
                <w:sz w:val="20"/>
                <w:szCs w:val="20"/>
              </w:rPr>
              <w:t>ed behaviours</w:t>
            </w:r>
            <w:r w:rsidRPr="008F50CC">
              <w:rPr>
                <w:rFonts w:ascii="Arial" w:hAnsi="Arial" w:cs="Arial"/>
                <w:sz w:val="20"/>
                <w:szCs w:val="20"/>
              </w:rPr>
              <w:t xml:space="preserve"> and improvement within their wellbeing – as shown on wellbeing evaluations</w:t>
            </w:r>
            <w:r w:rsidR="00C93FB3">
              <w:rPr>
                <w:rFonts w:ascii="Arial" w:hAnsi="Arial" w:cs="Arial"/>
                <w:sz w:val="20"/>
                <w:szCs w:val="20"/>
              </w:rPr>
              <w:t>, GMWP</w:t>
            </w:r>
            <w:r w:rsidR="00AA1484">
              <w:rPr>
                <w:rFonts w:ascii="Arial" w:hAnsi="Arial" w:cs="Arial"/>
                <w:sz w:val="20"/>
                <w:szCs w:val="20"/>
              </w:rPr>
              <w:t>, Boxalls or via SAMH pre/post assessment.</w:t>
            </w:r>
          </w:p>
          <w:p w14:paraId="292A7CB4" w14:textId="77777777" w:rsidR="008F50CC" w:rsidRPr="008F50CC" w:rsidRDefault="008F50CC" w:rsidP="008F50CC">
            <w:pPr>
              <w:rPr>
                <w:rFonts w:ascii="Arial" w:hAnsi="Arial" w:cs="Arial"/>
                <w:sz w:val="20"/>
                <w:szCs w:val="20"/>
              </w:rPr>
            </w:pPr>
          </w:p>
          <w:p w14:paraId="5D5FF145" w14:textId="724DEA27" w:rsidR="008F50CC" w:rsidRDefault="008F50CC" w:rsidP="008F50CC">
            <w:pPr>
              <w:rPr>
                <w:rFonts w:ascii="Arial" w:hAnsi="Arial" w:cs="Arial"/>
                <w:sz w:val="20"/>
                <w:szCs w:val="20"/>
              </w:rPr>
            </w:pPr>
            <w:r w:rsidRPr="008F50CC">
              <w:rPr>
                <w:rFonts w:ascii="Arial" w:hAnsi="Arial" w:cs="Arial"/>
                <w:sz w:val="20"/>
                <w:szCs w:val="20"/>
              </w:rPr>
              <w:t>By end of June 2</w:t>
            </w:r>
            <w:r w:rsidR="00AA1484">
              <w:rPr>
                <w:rFonts w:ascii="Arial" w:hAnsi="Arial" w:cs="Arial"/>
                <w:sz w:val="20"/>
                <w:szCs w:val="20"/>
              </w:rPr>
              <w:t>4</w:t>
            </w:r>
            <w:r w:rsidR="00A90812">
              <w:rPr>
                <w:rFonts w:ascii="Arial" w:hAnsi="Arial" w:cs="Arial"/>
                <w:sz w:val="20"/>
                <w:szCs w:val="20"/>
              </w:rPr>
              <w:t>, 2</w:t>
            </w:r>
            <w:r w:rsidRPr="008F50CC">
              <w:rPr>
                <w:rFonts w:ascii="Arial" w:hAnsi="Arial" w:cs="Arial"/>
                <w:sz w:val="20"/>
                <w:szCs w:val="20"/>
              </w:rPr>
              <w:t xml:space="preserve"> pupils who are often not in class, will spend most of the time in class.</w:t>
            </w:r>
          </w:p>
          <w:p w14:paraId="75B82491" w14:textId="77777777" w:rsidR="008F50CC" w:rsidRPr="008F50CC" w:rsidRDefault="008F50CC" w:rsidP="008F50CC">
            <w:pPr>
              <w:rPr>
                <w:rFonts w:ascii="Arial" w:hAnsi="Arial" w:cs="Arial"/>
                <w:sz w:val="20"/>
                <w:szCs w:val="20"/>
              </w:rPr>
            </w:pPr>
          </w:p>
          <w:p w14:paraId="44B7DD60" w14:textId="67923402" w:rsidR="008F50CC" w:rsidRDefault="008F50CC" w:rsidP="00A966FF">
            <w:pPr>
              <w:rPr>
                <w:rFonts w:ascii="Arial" w:hAnsi="Arial" w:cs="Arial"/>
                <w:sz w:val="20"/>
                <w:szCs w:val="20"/>
              </w:rPr>
            </w:pPr>
            <w:r w:rsidRPr="00A966FF">
              <w:rPr>
                <w:rFonts w:ascii="Arial" w:hAnsi="Arial" w:cs="Arial"/>
                <w:sz w:val="20"/>
                <w:szCs w:val="20"/>
              </w:rPr>
              <w:t xml:space="preserve">By end of Oct 23, 2 pupils not attending, will have started to attend school on a </w:t>
            </w:r>
            <w:r w:rsidR="00A90812">
              <w:rPr>
                <w:rFonts w:ascii="Arial" w:hAnsi="Arial" w:cs="Arial"/>
                <w:sz w:val="20"/>
                <w:szCs w:val="20"/>
              </w:rPr>
              <w:t xml:space="preserve">more </w:t>
            </w:r>
            <w:r w:rsidRPr="00A966FF">
              <w:rPr>
                <w:rFonts w:ascii="Arial" w:hAnsi="Arial" w:cs="Arial"/>
                <w:sz w:val="20"/>
                <w:szCs w:val="20"/>
              </w:rPr>
              <w:t>regular basis.</w:t>
            </w:r>
          </w:p>
          <w:p w14:paraId="2355EA4B" w14:textId="77777777" w:rsidR="00A966FF" w:rsidRPr="00A966FF" w:rsidRDefault="00A966FF" w:rsidP="00A966FF">
            <w:pPr>
              <w:rPr>
                <w:rFonts w:ascii="Arial" w:hAnsi="Arial" w:cs="Arial"/>
                <w:sz w:val="20"/>
                <w:szCs w:val="20"/>
              </w:rPr>
            </w:pPr>
          </w:p>
          <w:p w14:paraId="423C00AF" w14:textId="77777777" w:rsidR="008F50CC" w:rsidRDefault="008F50CC" w:rsidP="008F50CC">
            <w:pPr>
              <w:rPr>
                <w:rFonts w:ascii="Arial" w:hAnsi="Arial" w:cs="Arial"/>
                <w:sz w:val="20"/>
                <w:szCs w:val="20"/>
              </w:rPr>
            </w:pPr>
            <w:r w:rsidRPr="008F50CC">
              <w:rPr>
                <w:rFonts w:ascii="Arial" w:hAnsi="Arial" w:cs="Arial"/>
                <w:sz w:val="20"/>
                <w:szCs w:val="20"/>
              </w:rPr>
              <w:t>By end of June 24, parent evaluations will show that almost all families feel supported by the school</w:t>
            </w:r>
            <w:r w:rsidR="00A90812">
              <w:rPr>
                <w:rFonts w:ascii="Arial" w:hAnsi="Arial" w:cs="Arial"/>
                <w:sz w:val="20"/>
                <w:szCs w:val="20"/>
              </w:rPr>
              <w:t xml:space="preserve"> and have </w:t>
            </w:r>
            <w:r w:rsidR="00893FF3">
              <w:rPr>
                <w:rFonts w:ascii="Arial" w:hAnsi="Arial" w:cs="Arial"/>
                <w:sz w:val="20"/>
                <w:szCs w:val="20"/>
              </w:rPr>
              <w:t>had the opportunity to take part in specific programme</w:t>
            </w:r>
            <w:r w:rsidR="006A1FFE">
              <w:rPr>
                <w:rFonts w:ascii="Arial" w:hAnsi="Arial" w:cs="Arial"/>
                <w:sz w:val="20"/>
                <w:szCs w:val="20"/>
              </w:rPr>
              <w:t>s/workshops/</w:t>
            </w:r>
            <w:r w:rsidR="00460457">
              <w:rPr>
                <w:rFonts w:ascii="Arial" w:hAnsi="Arial" w:cs="Arial"/>
                <w:sz w:val="20"/>
                <w:szCs w:val="20"/>
              </w:rPr>
              <w:t>interventions</w:t>
            </w:r>
            <w:r w:rsidR="00893FF3">
              <w:rPr>
                <w:rFonts w:ascii="Arial" w:hAnsi="Arial" w:cs="Arial"/>
                <w:sz w:val="20"/>
                <w:szCs w:val="20"/>
              </w:rPr>
              <w:t xml:space="preserve"> relating to </w:t>
            </w:r>
            <w:r w:rsidR="006A1FFE">
              <w:rPr>
                <w:rFonts w:ascii="Arial" w:hAnsi="Arial" w:cs="Arial"/>
                <w:sz w:val="20"/>
                <w:szCs w:val="20"/>
              </w:rPr>
              <w:t xml:space="preserve">mental, social and emotional </w:t>
            </w:r>
            <w:r w:rsidR="00460457">
              <w:rPr>
                <w:rFonts w:ascii="Arial" w:hAnsi="Arial" w:cs="Arial"/>
                <w:sz w:val="20"/>
                <w:szCs w:val="20"/>
              </w:rPr>
              <w:t>health.</w:t>
            </w:r>
          </w:p>
          <w:p w14:paraId="13C66977" w14:textId="77777777" w:rsidR="00F87611" w:rsidRDefault="00F87611" w:rsidP="008F50CC">
            <w:pPr>
              <w:rPr>
                <w:rFonts w:ascii="Arial" w:eastAsia="Arial" w:hAnsi="Arial" w:cs="Arial"/>
                <w:sz w:val="20"/>
                <w:szCs w:val="20"/>
              </w:rPr>
            </w:pPr>
          </w:p>
          <w:p w14:paraId="1424B199" w14:textId="77777777" w:rsidR="00F87611" w:rsidRDefault="00F87611" w:rsidP="008F50CC">
            <w:pPr>
              <w:rPr>
                <w:rFonts w:ascii="Arial" w:eastAsia="Arial" w:hAnsi="Arial" w:cs="Arial"/>
                <w:sz w:val="20"/>
                <w:szCs w:val="20"/>
              </w:rPr>
            </w:pPr>
            <w:r>
              <w:rPr>
                <w:rFonts w:ascii="Arial" w:eastAsia="Arial" w:hAnsi="Arial" w:cs="Arial"/>
                <w:sz w:val="20"/>
                <w:szCs w:val="20"/>
              </w:rPr>
              <w:t>By June 24, Spittal PS and NC will have developed an Eco</w:t>
            </w:r>
            <w:r w:rsidR="00A465AD">
              <w:rPr>
                <w:rFonts w:ascii="Arial" w:eastAsia="Arial" w:hAnsi="Arial" w:cs="Arial"/>
                <w:sz w:val="20"/>
                <w:szCs w:val="20"/>
              </w:rPr>
              <w:t>(Sustainability) and</w:t>
            </w:r>
            <w:r w:rsidR="002937B7">
              <w:rPr>
                <w:rFonts w:ascii="Arial" w:eastAsia="Arial" w:hAnsi="Arial" w:cs="Arial"/>
                <w:sz w:val="20"/>
                <w:szCs w:val="20"/>
              </w:rPr>
              <w:t xml:space="preserve"> </w:t>
            </w:r>
            <w:r w:rsidR="00A465AD">
              <w:rPr>
                <w:rFonts w:ascii="Arial" w:eastAsia="Arial" w:hAnsi="Arial" w:cs="Arial"/>
                <w:sz w:val="20"/>
                <w:szCs w:val="20"/>
              </w:rPr>
              <w:t>UNCRC Rights of the Child Action Plan</w:t>
            </w:r>
            <w:r w:rsidR="00662630">
              <w:rPr>
                <w:rFonts w:ascii="Arial" w:eastAsia="Arial" w:hAnsi="Arial" w:cs="Arial"/>
                <w:sz w:val="20"/>
                <w:szCs w:val="20"/>
              </w:rPr>
              <w:t>.</w:t>
            </w:r>
          </w:p>
          <w:p w14:paraId="384B5CA5" w14:textId="77777777" w:rsidR="00662630" w:rsidRDefault="00662630" w:rsidP="008F50CC">
            <w:pPr>
              <w:rPr>
                <w:rFonts w:ascii="Arial" w:eastAsia="Arial" w:hAnsi="Arial" w:cs="Arial"/>
                <w:sz w:val="20"/>
                <w:szCs w:val="20"/>
              </w:rPr>
            </w:pPr>
          </w:p>
          <w:p w14:paraId="048D8E9C" w14:textId="51CD681C" w:rsidR="00662630" w:rsidRDefault="00732C4D" w:rsidP="008F50CC">
            <w:pPr>
              <w:rPr>
                <w:rFonts w:ascii="Arial" w:eastAsia="Arial" w:hAnsi="Arial" w:cs="Arial"/>
                <w:sz w:val="20"/>
                <w:szCs w:val="20"/>
              </w:rPr>
            </w:pPr>
            <w:r>
              <w:rPr>
                <w:rFonts w:ascii="Arial" w:eastAsia="Arial" w:hAnsi="Arial" w:cs="Arial"/>
                <w:sz w:val="20"/>
                <w:szCs w:val="20"/>
              </w:rPr>
              <w:t>Rigorous tracking and monitoring of atten</w:t>
            </w:r>
            <w:r w:rsidR="00DD5207">
              <w:rPr>
                <w:rFonts w:ascii="Arial" w:eastAsia="Arial" w:hAnsi="Arial" w:cs="Arial"/>
                <w:sz w:val="20"/>
                <w:szCs w:val="20"/>
              </w:rPr>
              <w:t xml:space="preserve">dance </w:t>
            </w:r>
            <w:r w:rsidR="002E7B60">
              <w:rPr>
                <w:rFonts w:ascii="Arial" w:eastAsia="Arial" w:hAnsi="Arial" w:cs="Arial"/>
                <w:sz w:val="20"/>
                <w:szCs w:val="20"/>
              </w:rPr>
              <w:t xml:space="preserve">and lateness will result in specific improvement </w:t>
            </w:r>
            <w:r w:rsidR="0013402A">
              <w:rPr>
                <w:rFonts w:ascii="Arial" w:eastAsia="Arial" w:hAnsi="Arial" w:cs="Arial"/>
                <w:sz w:val="20"/>
                <w:szCs w:val="20"/>
              </w:rPr>
              <w:t>for 12</w:t>
            </w:r>
            <w:r w:rsidR="0092601B">
              <w:rPr>
                <w:rFonts w:ascii="Arial" w:eastAsia="Arial" w:hAnsi="Arial" w:cs="Arial"/>
                <w:sz w:val="20"/>
                <w:szCs w:val="20"/>
              </w:rPr>
              <w:t xml:space="preserve"> </w:t>
            </w:r>
            <w:r w:rsidR="00B5282A">
              <w:rPr>
                <w:rFonts w:ascii="Arial" w:eastAsia="Arial" w:hAnsi="Arial" w:cs="Arial"/>
                <w:sz w:val="20"/>
                <w:szCs w:val="20"/>
              </w:rPr>
              <w:t>targeted</w:t>
            </w:r>
            <w:r w:rsidR="0013402A">
              <w:rPr>
                <w:rFonts w:ascii="Arial" w:eastAsia="Arial" w:hAnsi="Arial" w:cs="Arial"/>
                <w:sz w:val="20"/>
                <w:szCs w:val="20"/>
              </w:rPr>
              <w:t xml:space="preserve"> children.</w:t>
            </w:r>
          </w:p>
          <w:p w14:paraId="4FBD04F9" w14:textId="2174B048" w:rsidR="008E30BC" w:rsidRDefault="008E30BC" w:rsidP="008F50CC">
            <w:pPr>
              <w:rPr>
                <w:rFonts w:ascii="Arial" w:eastAsia="Arial" w:hAnsi="Arial" w:cs="Arial"/>
                <w:sz w:val="20"/>
                <w:szCs w:val="20"/>
              </w:rPr>
            </w:pPr>
          </w:p>
          <w:p w14:paraId="149B7C3F" w14:textId="0D9C41A6" w:rsidR="008E30BC" w:rsidRDefault="008E30BC" w:rsidP="008F50CC">
            <w:pPr>
              <w:rPr>
                <w:rFonts w:ascii="Arial" w:eastAsia="Arial" w:hAnsi="Arial" w:cs="Arial"/>
                <w:sz w:val="20"/>
                <w:szCs w:val="20"/>
              </w:rPr>
            </w:pPr>
            <w:r>
              <w:rPr>
                <w:rFonts w:ascii="Arial" w:eastAsia="Arial" w:hAnsi="Arial" w:cs="Arial"/>
                <w:sz w:val="20"/>
                <w:szCs w:val="20"/>
              </w:rPr>
              <w:t>Increase from 90% (session 22-23) to 9</w:t>
            </w:r>
            <w:r w:rsidR="00322C92">
              <w:rPr>
                <w:rFonts w:ascii="Arial" w:eastAsia="Arial" w:hAnsi="Arial" w:cs="Arial"/>
                <w:sz w:val="20"/>
                <w:szCs w:val="20"/>
              </w:rPr>
              <w:t>3% by June 24.</w:t>
            </w:r>
          </w:p>
          <w:p w14:paraId="3E8F4516" w14:textId="195A3749" w:rsidR="00B5282A" w:rsidRDefault="00B5282A" w:rsidP="008F50CC">
            <w:pPr>
              <w:rPr>
                <w:rFonts w:ascii="Arial" w:eastAsia="Arial" w:hAnsi="Arial" w:cs="Arial"/>
                <w:sz w:val="20"/>
                <w:szCs w:val="20"/>
              </w:rPr>
            </w:pPr>
          </w:p>
          <w:p w14:paraId="6BAF9DDF" w14:textId="3701CD21" w:rsidR="00DD5207" w:rsidRPr="006A3483" w:rsidRDefault="00B5282A" w:rsidP="008F50CC">
            <w:pPr>
              <w:rPr>
                <w:rFonts w:ascii="Arial" w:eastAsia="Arial" w:hAnsi="Arial" w:cs="Arial"/>
                <w:sz w:val="20"/>
                <w:szCs w:val="20"/>
              </w:rPr>
            </w:pPr>
            <w:r>
              <w:rPr>
                <w:rFonts w:ascii="Arial" w:eastAsia="Arial" w:hAnsi="Arial" w:cs="Arial"/>
                <w:sz w:val="20"/>
                <w:szCs w:val="20"/>
              </w:rPr>
              <w:t>Poverty related attendance gap reduced from 1.6% (session 22-23) to 1%</w:t>
            </w:r>
          </w:p>
        </w:tc>
        <w:tc>
          <w:tcPr>
            <w:tcW w:w="4048" w:type="dxa"/>
          </w:tcPr>
          <w:p w14:paraId="5736830C" w14:textId="5829B510" w:rsidR="000103A6" w:rsidRDefault="0030542B" w:rsidP="00B71BCB">
            <w:pPr>
              <w:rPr>
                <w:rFonts w:ascii="Arial" w:hAnsi="Arial" w:cs="Arial"/>
                <w:sz w:val="20"/>
                <w:szCs w:val="20"/>
              </w:rPr>
            </w:pPr>
            <w:r>
              <w:rPr>
                <w:rFonts w:ascii="Arial" w:hAnsi="Arial" w:cs="Arial"/>
                <w:sz w:val="20"/>
                <w:szCs w:val="20"/>
              </w:rPr>
              <w:t>1</w:t>
            </w:r>
            <w:r w:rsidR="00570124">
              <w:rPr>
                <w:rFonts w:ascii="Arial" w:hAnsi="Arial" w:cs="Arial"/>
                <w:sz w:val="20"/>
                <w:szCs w:val="20"/>
              </w:rPr>
              <w:t>-</w:t>
            </w:r>
            <w:r w:rsidR="000103A6">
              <w:rPr>
                <w:rFonts w:ascii="Arial" w:hAnsi="Arial" w:cs="Arial"/>
                <w:sz w:val="20"/>
                <w:szCs w:val="20"/>
              </w:rPr>
              <w:t>Create Spittal PS</w:t>
            </w:r>
            <w:r w:rsidR="00031ACB">
              <w:rPr>
                <w:rFonts w:ascii="Arial" w:hAnsi="Arial" w:cs="Arial"/>
                <w:sz w:val="20"/>
                <w:szCs w:val="20"/>
              </w:rPr>
              <w:t xml:space="preserve"> and NC</w:t>
            </w:r>
            <w:r w:rsidR="000103A6">
              <w:rPr>
                <w:rFonts w:ascii="Arial" w:hAnsi="Arial" w:cs="Arial"/>
                <w:sz w:val="20"/>
                <w:szCs w:val="20"/>
              </w:rPr>
              <w:t xml:space="preserve"> Curriculum Rationale</w:t>
            </w:r>
          </w:p>
          <w:p w14:paraId="1F07E392" w14:textId="5B967035" w:rsidR="00AB2A97" w:rsidRDefault="003E253D" w:rsidP="00B71BCB">
            <w:pPr>
              <w:rPr>
                <w:rFonts w:ascii="Arial" w:hAnsi="Arial" w:cs="Arial"/>
                <w:sz w:val="20"/>
                <w:szCs w:val="20"/>
              </w:rPr>
            </w:pPr>
            <w:r>
              <w:rPr>
                <w:rFonts w:ascii="Arial" w:hAnsi="Arial" w:cs="Arial"/>
                <w:sz w:val="20"/>
                <w:szCs w:val="20"/>
              </w:rPr>
              <w:t xml:space="preserve">-Re-introduce </w:t>
            </w:r>
            <w:r w:rsidR="000770A0">
              <w:rPr>
                <w:rFonts w:ascii="Arial" w:hAnsi="Arial" w:cs="Arial"/>
                <w:sz w:val="20"/>
                <w:szCs w:val="20"/>
              </w:rPr>
              <w:t>4 Capacities through class discussions</w:t>
            </w:r>
            <w:r w:rsidR="009F3A93">
              <w:rPr>
                <w:rFonts w:ascii="Arial" w:hAnsi="Arial" w:cs="Arial"/>
                <w:sz w:val="20"/>
                <w:szCs w:val="20"/>
              </w:rPr>
              <w:t xml:space="preserve">, </w:t>
            </w:r>
            <w:r w:rsidR="006D725E">
              <w:rPr>
                <w:rFonts w:ascii="Arial" w:hAnsi="Arial" w:cs="Arial"/>
                <w:sz w:val="20"/>
                <w:szCs w:val="20"/>
              </w:rPr>
              <w:t>displays</w:t>
            </w:r>
            <w:r w:rsidR="00AB2A97">
              <w:rPr>
                <w:rFonts w:ascii="Arial" w:hAnsi="Arial" w:cs="Arial"/>
                <w:sz w:val="20"/>
                <w:szCs w:val="20"/>
              </w:rPr>
              <w:t xml:space="preserve"> and</w:t>
            </w:r>
            <w:r w:rsidR="006D725E">
              <w:rPr>
                <w:rFonts w:ascii="Arial" w:hAnsi="Arial" w:cs="Arial"/>
                <w:sz w:val="20"/>
                <w:szCs w:val="20"/>
              </w:rPr>
              <w:t xml:space="preserve"> </w:t>
            </w:r>
            <w:r w:rsidR="000770A0">
              <w:rPr>
                <w:rFonts w:ascii="Arial" w:hAnsi="Arial" w:cs="Arial"/>
                <w:sz w:val="20"/>
                <w:szCs w:val="20"/>
              </w:rPr>
              <w:t>recognition at assemblies</w:t>
            </w:r>
            <w:r w:rsidR="009F3A93">
              <w:rPr>
                <w:rFonts w:ascii="Arial" w:hAnsi="Arial" w:cs="Arial"/>
                <w:sz w:val="20"/>
                <w:szCs w:val="20"/>
              </w:rPr>
              <w:t>.</w:t>
            </w:r>
          </w:p>
          <w:p w14:paraId="754BC85F" w14:textId="647AD68C" w:rsidR="00AB7725" w:rsidRDefault="00AB2A97" w:rsidP="00B71BCB">
            <w:pPr>
              <w:rPr>
                <w:rFonts w:ascii="Arial" w:hAnsi="Arial" w:cs="Arial"/>
                <w:sz w:val="20"/>
                <w:szCs w:val="20"/>
              </w:rPr>
            </w:pPr>
            <w:r>
              <w:rPr>
                <w:rFonts w:ascii="Arial" w:hAnsi="Arial" w:cs="Arial"/>
                <w:sz w:val="20"/>
                <w:szCs w:val="20"/>
              </w:rPr>
              <w:t>-R</w:t>
            </w:r>
            <w:r w:rsidR="006D725E">
              <w:rPr>
                <w:rFonts w:ascii="Arial" w:hAnsi="Arial" w:cs="Arial"/>
                <w:sz w:val="20"/>
                <w:szCs w:val="20"/>
              </w:rPr>
              <w:t>efresh achievement celebration</w:t>
            </w:r>
            <w:r w:rsidR="00737559">
              <w:rPr>
                <w:rFonts w:ascii="Arial" w:hAnsi="Arial" w:cs="Arial"/>
                <w:sz w:val="20"/>
                <w:szCs w:val="20"/>
              </w:rPr>
              <w:t xml:space="preserve">s at assemblies </w:t>
            </w:r>
            <w:r w:rsidR="001A54C1">
              <w:rPr>
                <w:rFonts w:ascii="Arial" w:hAnsi="Arial" w:cs="Arial"/>
                <w:sz w:val="20"/>
                <w:szCs w:val="20"/>
              </w:rPr>
              <w:t>e.g.,</w:t>
            </w:r>
            <w:r w:rsidR="00737559">
              <w:rPr>
                <w:rFonts w:ascii="Arial" w:hAnsi="Arial" w:cs="Arial"/>
                <w:sz w:val="20"/>
                <w:szCs w:val="20"/>
              </w:rPr>
              <w:t xml:space="preserve"> Spittal Stars, Values, Curricular/Outside Achievement) inc</w:t>
            </w:r>
            <w:r w:rsidR="00496F16">
              <w:rPr>
                <w:rFonts w:ascii="Arial" w:hAnsi="Arial" w:cs="Arial"/>
                <w:sz w:val="20"/>
                <w:szCs w:val="20"/>
              </w:rPr>
              <w:t>luding tracking of these at whole-school level.</w:t>
            </w:r>
          </w:p>
          <w:p w14:paraId="2F97A3A8" w14:textId="31DFC95B" w:rsidR="00D65EE8" w:rsidRDefault="004F48F4" w:rsidP="00B71BCB">
            <w:pPr>
              <w:rPr>
                <w:rFonts w:ascii="Arial" w:hAnsi="Arial" w:cs="Arial"/>
                <w:sz w:val="20"/>
                <w:szCs w:val="20"/>
              </w:rPr>
            </w:pPr>
            <w:r>
              <w:rPr>
                <w:rFonts w:ascii="Arial" w:hAnsi="Arial" w:cs="Arial"/>
                <w:sz w:val="20"/>
                <w:szCs w:val="20"/>
              </w:rPr>
              <w:t>-Develop 3 x curricular area</w:t>
            </w:r>
            <w:r w:rsidR="00894FC4">
              <w:rPr>
                <w:rFonts w:ascii="Arial" w:hAnsi="Arial" w:cs="Arial"/>
                <w:sz w:val="20"/>
                <w:szCs w:val="20"/>
              </w:rPr>
              <w:t xml:space="preserve"> planning </w:t>
            </w:r>
            <w:r w:rsidR="00AB7725">
              <w:rPr>
                <w:rFonts w:ascii="Arial" w:hAnsi="Arial" w:cs="Arial"/>
                <w:sz w:val="20"/>
                <w:szCs w:val="20"/>
              </w:rPr>
              <w:t>and mapping</w:t>
            </w:r>
            <w:r w:rsidR="00ED1E46">
              <w:rPr>
                <w:rFonts w:ascii="Arial" w:hAnsi="Arial" w:cs="Arial"/>
                <w:sz w:val="20"/>
                <w:szCs w:val="20"/>
              </w:rPr>
              <w:t xml:space="preserve"> within a level and across the school</w:t>
            </w:r>
            <w:r w:rsidR="00362905">
              <w:rPr>
                <w:rFonts w:ascii="Arial" w:hAnsi="Arial" w:cs="Arial"/>
                <w:sz w:val="20"/>
                <w:szCs w:val="20"/>
              </w:rPr>
              <w:t xml:space="preserve"> (to incl</w:t>
            </w:r>
            <w:r w:rsidR="0025327C">
              <w:rPr>
                <w:rFonts w:ascii="Arial" w:hAnsi="Arial" w:cs="Arial"/>
                <w:sz w:val="20"/>
                <w:szCs w:val="20"/>
              </w:rPr>
              <w:t>ude composites)</w:t>
            </w:r>
            <w:r w:rsidR="001D7346">
              <w:rPr>
                <w:rFonts w:ascii="Arial" w:hAnsi="Arial" w:cs="Arial"/>
                <w:sz w:val="20"/>
                <w:szCs w:val="20"/>
              </w:rPr>
              <w:t>.</w:t>
            </w:r>
          </w:p>
          <w:p w14:paraId="713C69EB" w14:textId="4CE58BAF" w:rsidR="00644416" w:rsidRDefault="00644416" w:rsidP="00B71BCB">
            <w:pPr>
              <w:rPr>
                <w:rFonts w:ascii="Arial" w:hAnsi="Arial" w:cs="Arial"/>
                <w:sz w:val="20"/>
                <w:szCs w:val="20"/>
              </w:rPr>
            </w:pPr>
            <w:r>
              <w:rPr>
                <w:rFonts w:ascii="Arial" w:hAnsi="Arial" w:cs="Arial"/>
                <w:sz w:val="20"/>
                <w:szCs w:val="20"/>
              </w:rPr>
              <w:t xml:space="preserve">-Consider online/electronic Forward Planning to reduce bureaucracy. </w:t>
            </w:r>
          </w:p>
          <w:p w14:paraId="7864C402" w14:textId="0F15E2D5" w:rsidR="00A131A6" w:rsidRDefault="00A131A6" w:rsidP="00B71BCB">
            <w:pPr>
              <w:rPr>
                <w:rFonts w:ascii="Arial" w:hAnsi="Arial" w:cs="Arial"/>
                <w:sz w:val="20"/>
                <w:szCs w:val="20"/>
              </w:rPr>
            </w:pPr>
            <w:r>
              <w:rPr>
                <w:rFonts w:ascii="Arial" w:hAnsi="Arial" w:cs="Arial"/>
                <w:sz w:val="20"/>
                <w:szCs w:val="20"/>
              </w:rPr>
              <w:t xml:space="preserve">-Engage with EEF and Pedagogy Palette to develop </w:t>
            </w:r>
            <w:r w:rsidR="00641F77">
              <w:rPr>
                <w:rFonts w:ascii="Arial" w:hAnsi="Arial" w:cs="Arial"/>
                <w:sz w:val="20"/>
                <w:szCs w:val="20"/>
              </w:rPr>
              <w:t>Learning, Teaching and Assessment.</w:t>
            </w:r>
          </w:p>
          <w:p w14:paraId="55ABC538" w14:textId="7785B564" w:rsidR="00B227FF" w:rsidRDefault="00B227FF" w:rsidP="00B71BCB">
            <w:pPr>
              <w:rPr>
                <w:rFonts w:ascii="Arial" w:hAnsi="Arial" w:cs="Arial"/>
                <w:sz w:val="20"/>
                <w:szCs w:val="20"/>
              </w:rPr>
            </w:pPr>
            <w:r>
              <w:rPr>
                <w:rFonts w:ascii="Arial" w:hAnsi="Arial" w:cs="Arial"/>
                <w:sz w:val="20"/>
                <w:szCs w:val="20"/>
              </w:rPr>
              <w:t>- Develop a</w:t>
            </w:r>
            <w:r w:rsidR="00367091">
              <w:rPr>
                <w:rFonts w:ascii="Arial" w:hAnsi="Arial" w:cs="Arial"/>
                <w:sz w:val="20"/>
                <w:szCs w:val="20"/>
              </w:rPr>
              <w:t xml:space="preserve"> shared</w:t>
            </w:r>
            <w:r>
              <w:rPr>
                <w:rFonts w:ascii="Arial" w:hAnsi="Arial" w:cs="Arial"/>
                <w:sz w:val="20"/>
                <w:szCs w:val="20"/>
              </w:rPr>
              <w:t xml:space="preserve"> Spittal ‘Gold Standard’ lesson outlin</w:t>
            </w:r>
            <w:r w:rsidR="007C085D">
              <w:rPr>
                <w:rFonts w:ascii="Arial" w:hAnsi="Arial" w:cs="Arial"/>
                <w:sz w:val="20"/>
                <w:szCs w:val="20"/>
              </w:rPr>
              <w:t>e</w:t>
            </w:r>
            <w:r w:rsidR="008D7EA5">
              <w:rPr>
                <w:rFonts w:ascii="Arial" w:hAnsi="Arial" w:cs="Arial"/>
                <w:sz w:val="20"/>
                <w:szCs w:val="20"/>
              </w:rPr>
              <w:t>. This should lead to L,T and A policy/position statement creation and what that looks like in Spittal PS and NC.</w:t>
            </w:r>
          </w:p>
          <w:p w14:paraId="5CC8BFB0" w14:textId="4FA6C69F" w:rsidR="00E53AC3" w:rsidRDefault="00EB5CEA" w:rsidP="00B71BCB">
            <w:pPr>
              <w:rPr>
                <w:rFonts w:ascii="Arial" w:hAnsi="Arial" w:cs="Arial"/>
                <w:sz w:val="20"/>
                <w:szCs w:val="20"/>
              </w:rPr>
            </w:pPr>
            <w:r>
              <w:rPr>
                <w:rFonts w:ascii="Arial" w:hAnsi="Arial" w:cs="Arial"/>
                <w:sz w:val="20"/>
                <w:szCs w:val="20"/>
              </w:rPr>
              <w:t>-</w:t>
            </w:r>
            <w:r w:rsidR="003D4669">
              <w:rPr>
                <w:rFonts w:ascii="Arial" w:hAnsi="Arial" w:cs="Arial"/>
                <w:sz w:val="20"/>
                <w:szCs w:val="20"/>
              </w:rPr>
              <w:t>Develop skills-based approach through reintroducing Masterclasses/School Committees – led by staff and children</w:t>
            </w:r>
            <w:r w:rsidR="00EB3711">
              <w:rPr>
                <w:rFonts w:ascii="Arial" w:hAnsi="Arial" w:cs="Arial"/>
                <w:sz w:val="20"/>
                <w:szCs w:val="20"/>
              </w:rPr>
              <w:t xml:space="preserve"> (increased pupil voice).</w:t>
            </w:r>
          </w:p>
          <w:p w14:paraId="4C1EA005" w14:textId="11A2AACD" w:rsidR="000C4005" w:rsidRDefault="000C4005" w:rsidP="00B71BCB">
            <w:pPr>
              <w:rPr>
                <w:rFonts w:ascii="Arial" w:hAnsi="Arial" w:cs="Arial"/>
                <w:sz w:val="20"/>
                <w:szCs w:val="20"/>
              </w:rPr>
            </w:pPr>
            <w:r>
              <w:rPr>
                <w:rFonts w:ascii="Arial" w:hAnsi="Arial" w:cs="Arial"/>
                <w:sz w:val="20"/>
                <w:szCs w:val="20"/>
              </w:rPr>
              <w:t>-Robust QA Calendar will be implemented and reviewed with all staff (incl. Nursery)</w:t>
            </w:r>
          </w:p>
          <w:p w14:paraId="5EFC3C5D" w14:textId="60F28B85" w:rsidR="00E53AC3" w:rsidRDefault="00E53AC3" w:rsidP="00B71BCB">
            <w:pPr>
              <w:rPr>
                <w:rFonts w:ascii="Arial" w:hAnsi="Arial" w:cs="Arial"/>
                <w:sz w:val="20"/>
                <w:szCs w:val="20"/>
              </w:rPr>
            </w:pPr>
          </w:p>
          <w:p w14:paraId="53DF64E7" w14:textId="3C2EC7DC" w:rsidR="004A3329" w:rsidRDefault="004A3329" w:rsidP="00B71BCB">
            <w:pPr>
              <w:rPr>
                <w:rFonts w:ascii="Arial" w:hAnsi="Arial" w:cs="Arial"/>
                <w:sz w:val="20"/>
                <w:szCs w:val="20"/>
              </w:rPr>
            </w:pPr>
          </w:p>
          <w:p w14:paraId="69B629DF" w14:textId="0C713FE2" w:rsidR="004A3329" w:rsidRDefault="004A3329" w:rsidP="00B71BCB">
            <w:pPr>
              <w:rPr>
                <w:rFonts w:ascii="Arial" w:hAnsi="Arial" w:cs="Arial"/>
                <w:sz w:val="20"/>
                <w:szCs w:val="20"/>
              </w:rPr>
            </w:pPr>
          </w:p>
          <w:p w14:paraId="6FAC7BD8" w14:textId="4717F6E5" w:rsidR="004A3329" w:rsidRDefault="004A3329" w:rsidP="00B71BCB">
            <w:pPr>
              <w:rPr>
                <w:rFonts w:ascii="Arial" w:hAnsi="Arial" w:cs="Arial"/>
                <w:sz w:val="20"/>
                <w:szCs w:val="20"/>
              </w:rPr>
            </w:pPr>
          </w:p>
          <w:p w14:paraId="7D67788B" w14:textId="05886609" w:rsidR="004A3329" w:rsidRDefault="004A3329" w:rsidP="00B71BCB">
            <w:pPr>
              <w:rPr>
                <w:rFonts w:ascii="Arial" w:hAnsi="Arial" w:cs="Arial"/>
                <w:sz w:val="20"/>
                <w:szCs w:val="20"/>
              </w:rPr>
            </w:pPr>
          </w:p>
          <w:p w14:paraId="5CBF0C5C" w14:textId="77777777" w:rsidR="004A3329" w:rsidRDefault="004A3329" w:rsidP="00B71BCB">
            <w:pPr>
              <w:rPr>
                <w:rFonts w:ascii="Arial" w:hAnsi="Arial" w:cs="Arial"/>
                <w:sz w:val="20"/>
                <w:szCs w:val="20"/>
              </w:rPr>
            </w:pPr>
          </w:p>
          <w:p w14:paraId="320E4A37" w14:textId="77777777" w:rsidR="00570124" w:rsidRDefault="00570124" w:rsidP="00B71BCB">
            <w:pPr>
              <w:rPr>
                <w:rFonts w:ascii="Arial" w:hAnsi="Arial" w:cs="Arial"/>
                <w:sz w:val="20"/>
                <w:szCs w:val="20"/>
              </w:rPr>
            </w:pPr>
          </w:p>
          <w:p w14:paraId="06F9B680" w14:textId="309FEDAB" w:rsidR="00DB1CC4" w:rsidRDefault="0030542B" w:rsidP="00B71BCB">
            <w:pPr>
              <w:rPr>
                <w:rFonts w:ascii="Arial" w:hAnsi="Arial" w:cs="Arial"/>
                <w:sz w:val="20"/>
                <w:szCs w:val="20"/>
              </w:rPr>
            </w:pPr>
            <w:r>
              <w:rPr>
                <w:rFonts w:ascii="Arial" w:hAnsi="Arial" w:cs="Arial"/>
                <w:sz w:val="20"/>
                <w:szCs w:val="20"/>
              </w:rPr>
              <w:t>2</w:t>
            </w:r>
            <w:r w:rsidR="00B71BCB">
              <w:rPr>
                <w:rFonts w:ascii="Arial" w:hAnsi="Arial" w:cs="Arial"/>
                <w:sz w:val="20"/>
                <w:szCs w:val="20"/>
              </w:rPr>
              <w:t>-Engage with all stakeholders to revisit Vision, Values and Aim</w:t>
            </w:r>
            <w:r w:rsidR="00735B9A">
              <w:rPr>
                <w:rFonts w:ascii="Arial" w:hAnsi="Arial" w:cs="Arial"/>
                <w:sz w:val="20"/>
                <w:szCs w:val="20"/>
              </w:rPr>
              <w:t>s (VVA)</w:t>
            </w:r>
          </w:p>
          <w:p w14:paraId="1389E795" w14:textId="77777777" w:rsidR="005C7DA1" w:rsidRDefault="00735B9A" w:rsidP="00B71BCB">
            <w:pPr>
              <w:rPr>
                <w:rFonts w:ascii="Arial" w:hAnsi="Arial" w:cs="Arial"/>
                <w:sz w:val="20"/>
                <w:szCs w:val="20"/>
              </w:rPr>
            </w:pPr>
            <w:r>
              <w:rPr>
                <w:rFonts w:ascii="Arial" w:hAnsi="Arial" w:cs="Arial"/>
                <w:sz w:val="20"/>
                <w:szCs w:val="20"/>
              </w:rPr>
              <w:t>-Launch VVA and brand</w:t>
            </w:r>
            <w:r w:rsidR="004E58A7">
              <w:rPr>
                <w:rFonts w:ascii="Arial" w:hAnsi="Arial" w:cs="Arial"/>
                <w:sz w:val="20"/>
                <w:szCs w:val="20"/>
              </w:rPr>
              <w:t xml:space="preserve"> to ensure all stakeholders are aw</w:t>
            </w:r>
            <w:r w:rsidR="00552AFD">
              <w:rPr>
                <w:rFonts w:ascii="Arial" w:hAnsi="Arial" w:cs="Arial"/>
                <w:sz w:val="20"/>
                <w:szCs w:val="20"/>
              </w:rPr>
              <w:t>are and that this is embedded in the daily life of Spittal PS&amp;NC</w:t>
            </w:r>
            <w:r w:rsidR="0054646E">
              <w:rPr>
                <w:rFonts w:ascii="Arial" w:hAnsi="Arial" w:cs="Arial"/>
                <w:sz w:val="20"/>
                <w:szCs w:val="20"/>
              </w:rPr>
              <w:t>.</w:t>
            </w:r>
          </w:p>
          <w:p w14:paraId="261FA490" w14:textId="77777777" w:rsidR="0054646E" w:rsidRDefault="0054646E" w:rsidP="00B71BCB">
            <w:pPr>
              <w:rPr>
                <w:rFonts w:ascii="Arial" w:hAnsi="Arial" w:cs="Arial"/>
                <w:sz w:val="20"/>
                <w:szCs w:val="20"/>
              </w:rPr>
            </w:pPr>
            <w:r>
              <w:rPr>
                <w:rFonts w:ascii="Arial" w:hAnsi="Arial" w:cs="Arial"/>
                <w:sz w:val="20"/>
                <w:szCs w:val="20"/>
              </w:rPr>
              <w:t>-VVA reflected in Spittal Curriculu</w:t>
            </w:r>
            <w:r w:rsidR="00570124">
              <w:rPr>
                <w:rFonts w:ascii="Arial" w:hAnsi="Arial" w:cs="Arial"/>
                <w:sz w:val="20"/>
                <w:szCs w:val="20"/>
              </w:rPr>
              <w:t>m building/making.</w:t>
            </w:r>
          </w:p>
          <w:p w14:paraId="2958E6D2" w14:textId="77777777" w:rsidR="00CB09DE" w:rsidRDefault="00CB09DE" w:rsidP="00B71BCB">
            <w:pPr>
              <w:rPr>
                <w:rFonts w:ascii="Arial" w:hAnsi="Arial" w:cs="Arial"/>
                <w:sz w:val="20"/>
                <w:szCs w:val="20"/>
              </w:rPr>
            </w:pPr>
          </w:p>
          <w:p w14:paraId="3E09A528" w14:textId="77777777" w:rsidR="00F52187" w:rsidRDefault="00F52187" w:rsidP="00B71BCB">
            <w:pPr>
              <w:rPr>
                <w:rFonts w:ascii="Arial" w:hAnsi="Arial" w:cs="Arial"/>
                <w:sz w:val="20"/>
                <w:szCs w:val="20"/>
              </w:rPr>
            </w:pPr>
          </w:p>
          <w:p w14:paraId="2B503FBB" w14:textId="77777777" w:rsidR="00F52187" w:rsidRDefault="00F52187" w:rsidP="00B71BCB">
            <w:pPr>
              <w:rPr>
                <w:rFonts w:ascii="Arial" w:hAnsi="Arial" w:cs="Arial"/>
                <w:sz w:val="20"/>
                <w:szCs w:val="20"/>
              </w:rPr>
            </w:pPr>
          </w:p>
          <w:p w14:paraId="7DEF340A" w14:textId="4CD62CA4" w:rsidR="005D1EF4" w:rsidRDefault="00A72D06" w:rsidP="00B71BCB">
            <w:pPr>
              <w:rPr>
                <w:rFonts w:ascii="Arial" w:hAnsi="Arial" w:cs="Arial"/>
                <w:sz w:val="20"/>
                <w:szCs w:val="20"/>
              </w:rPr>
            </w:pPr>
            <w:r>
              <w:rPr>
                <w:rFonts w:ascii="Arial" w:hAnsi="Arial" w:cs="Arial"/>
                <w:sz w:val="20"/>
                <w:szCs w:val="20"/>
              </w:rPr>
              <w:t>3</w:t>
            </w:r>
            <w:r w:rsidR="005D1EF4">
              <w:rPr>
                <w:rFonts w:ascii="Arial" w:hAnsi="Arial" w:cs="Arial"/>
                <w:sz w:val="20"/>
                <w:szCs w:val="20"/>
              </w:rPr>
              <w:t xml:space="preserve">a. </w:t>
            </w:r>
            <w:r w:rsidR="005D1EF4">
              <w:rPr>
                <w:rFonts w:ascii="Arial" w:hAnsi="Arial" w:cs="Arial"/>
                <w:b/>
                <w:bCs/>
                <w:sz w:val="20"/>
                <w:szCs w:val="20"/>
              </w:rPr>
              <w:t>Outdoor Learning</w:t>
            </w:r>
            <w:r>
              <w:rPr>
                <w:rFonts w:ascii="Arial" w:hAnsi="Arial" w:cs="Arial"/>
                <w:sz w:val="20"/>
                <w:szCs w:val="20"/>
              </w:rPr>
              <w:t xml:space="preserve"> </w:t>
            </w:r>
          </w:p>
          <w:p w14:paraId="6734D778" w14:textId="3A932C1D" w:rsidR="00F52187" w:rsidRDefault="005D1EF4" w:rsidP="00B71BCB">
            <w:pPr>
              <w:rPr>
                <w:rFonts w:ascii="Arial" w:hAnsi="Arial" w:cs="Arial"/>
                <w:sz w:val="20"/>
                <w:szCs w:val="20"/>
              </w:rPr>
            </w:pPr>
            <w:r>
              <w:rPr>
                <w:rFonts w:ascii="Arial" w:hAnsi="Arial" w:cs="Arial"/>
                <w:sz w:val="20"/>
                <w:szCs w:val="20"/>
              </w:rPr>
              <w:t>-</w:t>
            </w:r>
            <w:r w:rsidR="00A72D06">
              <w:rPr>
                <w:rFonts w:ascii="Arial" w:hAnsi="Arial" w:cs="Arial"/>
                <w:sz w:val="20"/>
                <w:szCs w:val="20"/>
              </w:rPr>
              <w:t xml:space="preserve">Refresh whole-school understanding </w:t>
            </w:r>
            <w:r w:rsidR="001A54C1">
              <w:rPr>
                <w:rFonts w:ascii="Arial" w:hAnsi="Arial" w:cs="Arial"/>
                <w:sz w:val="20"/>
                <w:szCs w:val="20"/>
              </w:rPr>
              <w:t>of</w:t>
            </w:r>
            <w:r w:rsidR="00601DC2">
              <w:rPr>
                <w:rFonts w:ascii="Arial" w:hAnsi="Arial" w:cs="Arial"/>
                <w:sz w:val="20"/>
                <w:szCs w:val="20"/>
              </w:rPr>
              <w:t xml:space="preserve"> learning in the outdoors, learning about the outdoors</w:t>
            </w:r>
            <w:r w:rsidR="009D723B">
              <w:rPr>
                <w:rFonts w:ascii="Arial" w:hAnsi="Arial" w:cs="Arial"/>
                <w:sz w:val="20"/>
                <w:szCs w:val="20"/>
              </w:rPr>
              <w:t xml:space="preserve"> and learning to explore outdoors</w:t>
            </w:r>
            <w:r w:rsidR="005B2F87">
              <w:rPr>
                <w:rFonts w:ascii="Arial" w:hAnsi="Arial" w:cs="Arial"/>
                <w:sz w:val="20"/>
                <w:szCs w:val="20"/>
              </w:rPr>
              <w:t xml:space="preserve"> – including nursery experiences.</w:t>
            </w:r>
          </w:p>
          <w:p w14:paraId="44A69CF3" w14:textId="0DA279F6" w:rsidR="002A17E3" w:rsidRDefault="002A17E3" w:rsidP="00B71BCB">
            <w:pPr>
              <w:rPr>
                <w:rFonts w:ascii="Arial" w:hAnsi="Arial" w:cs="Arial"/>
                <w:sz w:val="20"/>
                <w:szCs w:val="20"/>
              </w:rPr>
            </w:pPr>
            <w:r>
              <w:rPr>
                <w:rFonts w:ascii="Arial" w:hAnsi="Arial" w:cs="Arial"/>
                <w:sz w:val="20"/>
                <w:szCs w:val="20"/>
              </w:rPr>
              <w:t>-</w:t>
            </w:r>
            <w:r w:rsidR="0045205D">
              <w:rPr>
                <w:rFonts w:ascii="Arial" w:hAnsi="Arial" w:cs="Arial"/>
                <w:sz w:val="20"/>
                <w:szCs w:val="20"/>
              </w:rPr>
              <w:t>Develop Gardening Club for whole-school in partnership with Grow73/Op. Play Outdoors.</w:t>
            </w:r>
          </w:p>
          <w:p w14:paraId="2D2D77D5" w14:textId="5690E03B" w:rsidR="0045205D" w:rsidRDefault="009F6F6E" w:rsidP="00B71BCB">
            <w:pPr>
              <w:rPr>
                <w:rFonts w:ascii="Arial" w:hAnsi="Arial" w:cs="Arial"/>
                <w:sz w:val="20"/>
                <w:szCs w:val="20"/>
              </w:rPr>
            </w:pPr>
            <w:r>
              <w:rPr>
                <w:rFonts w:ascii="Arial" w:hAnsi="Arial" w:cs="Arial"/>
                <w:sz w:val="20"/>
                <w:szCs w:val="20"/>
              </w:rPr>
              <w:t>-Develop appropriate storage means for outdoor learning resources, equipment, and clothing.</w:t>
            </w:r>
          </w:p>
          <w:p w14:paraId="0EF71360" w14:textId="7B4FCB3E" w:rsidR="00434A33" w:rsidRDefault="00434A33" w:rsidP="00B71BCB">
            <w:pPr>
              <w:rPr>
                <w:rFonts w:ascii="Arial" w:hAnsi="Arial" w:cs="Arial"/>
                <w:sz w:val="20"/>
                <w:szCs w:val="20"/>
              </w:rPr>
            </w:pPr>
            <w:r>
              <w:rPr>
                <w:rFonts w:ascii="Arial" w:hAnsi="Arial" w:cs="Arial"/>
                <w:sz w:val="20"/>
                <w:szCs w:val="20"/>
              </w:rPr>
              <w:t xml:space="preserve">-Outdoor play space to be further developed </w:t>
            </w:r>
            <w:r w:rsidR="001F2F6E">
              <w:rPr>
                <w:rFonts w:ascii="Arial" w:hAnsi="Arial" w:cs="Arial"/>
                <w:sz w:val="20"/>
                <w:szCs w:val="20"/>
              </w:rPr>
              <w:t>i.e.,</w:t>
            </w:r>
            <w:r>
              <w:rPr>
                <w:rFonts w:ascii="Arial" w:hAnsi="Arial" w:cs="Arial"/>
                <w:sz w:val="20"/>
                <w:szCs w:val="20"/>
              </w:rPr>
              <w:t xml:space="preserve"> playground markings, Trim Trails etc…</w:t>
            </w:r>
          </w:p>
          <w:p w14:paraId="5F3963CB" w14:textId="37194147" w:rsidR="009F6F6E" w:rsidRDefault="009F6F6E" w:rsidP="00B71BCB">
            <w:pPr>
              <w:rPr>
                <w:rFonts w:ascii="Arial" w:hAnsi="Arial" w:cs="Arial"/>
                <w:sz w:val="20"/>
                <w:szCs w:val="20"/>
              </w:rPr>
            </w:pPr>
            <w:r>
              <w:rPr>
                <w:rFonts w:ascii="Arial" w:hAnsi="Arial" w:cs="Arial"/>
                <w:sz w:val="20"/>
                <w:szCs w:val="20"/>
              </w:rPr>
              <w:t>-Outdoor learning spaces to be timetabled and developed further.</w:t>
            </w:r>
          </w:p>
          <w:p w14:paraId="5EEA01AF" w14:textId="26F455CB" w:rsidR="009F6F6E" w:rsidRDefault="009F6F6E" w:rsidP="00B71BCB">
            <w:pPr>
              <w:rPr>
                <w:rFonts w:ascii="Arial" w:hAnsi="Arial" w:cs="Arial"/>
                <w:sz w:val="20"/>
                <w:szCs w:val="20"/>
              </w:rPr>
            </w:pPr>
            <w:r>
              <w:rPr>
                <w:rFonts w:ascii="Arial" w:hAnsi="Arial" w:cs="Arial"/>
                <w:sz w:val="20"/>
                <w:szCs w:val="20"/>
              </w:rPr>
              <w:t>-Continue outdoor learning week/One Planet Picnic</w:t>
            </w:r>
          </w:p>
          <w:p w14:paraId="42931455" w14:textId="613038C6" w:rsidR="001149C0" w:rsidRDefault="009F6F6E" w:rsidP="00B71BCB">
            <w:pPr>
              <w:rPr>
                <w:rFonts w:ascii="Arial" w:hAnsi="Arial" w:cs="Arial"/>
                <w:sz w:val="20"/>
                <w:szCs w:val="20"/>
              </w:rPr>
            </w:pPr>
            <w:r>
              <w:rPr>
                <w:rFonts w:ascii="Arial" w:hAnsi="Arial" w:cs="Arial"/>
                <w:sz w:val="20"/>
                <w:szCs w:val="20"/>
              </w:rPr>
              <w:t xml:space="preserve">-Aim for </w:t>
            </w:r>
            <w:r w:rsidR="005D1EF4">
              <w:rPr>
                <w:rFonts w:ascii="Arial" w:hAnsi="Arial" w:cs="Arial"/>
                <w:sz w:val="20"/>
                <w:szCs w:val="20"/>
              </w:rPr>
              <w:t>school’s Eco 6</w:t>
            </w:r>
            <w:r w:rsidR="005D1EF4" w:rsidRPr="005D1EF4">
              <w:rPr>
                <w:rFonts w:ascii="Arial" w:hAnsi="Arial" w:cs="Arial"/>
                <w:sz w:val="20"/>
                <w:szCs w:val="20"/>
                <w:vertAlign w:val="superscript"/>
              </w:rPr>
              <w:t>th</w:t>
            </w:r>
            <w:r w:rsidR="005D1EF4">
              <w:rPr>
                <w:rFonts w:ascii="Arial" w:hAnsi="Arial" w:cs="Arial"/>
                <w:sz w:val="20"/>
                <w:szCs w:val="20"/>
              </w:rPr>
              <w:t xml:space="preserve"> Flag.</w:t>
            </w:r>
          </w:p>
          <w:p w14:paraId="4CB03DBB" w14:textId="0E89AA86" w:rsidR="005D1EF4" w:rsidRDefault="005D1EF4" w:rsidP="00B71BCB">
            <w:pPr>
              <w:rPr>
                <w:rFonts w:ascii="Arial" w:hAnsi="Arial" w:cs="Arial"/>
                <w:b/>
                <w:bCs/>
                <w:sz w:val="20"/>
                <w:szCs w:val="20"/>
              </w:rPr>
            </w:pPr>
            <w:r>
              <w:rPr>
                <w:rFonts w:ascii="Arial" w:hAnsi="Arial" w:cs="Arial"/>
                <w:sz w:val="20"/>
                <w:szCs w:val="20"/>
              </w:rPr>
              <w:t xml:space="preserve">3b. </w:t>
            </w:r>
            <w:r>
              <w:rPr>
                <w:rFonts w:ascii="Arial" w:hAnsi="Arial" w:cs="Arial"/>
                <w:b/>
                <w:bCs/>
                <w:sz w:val="20"/>
                <w:szCs w:val="20"/>
              </w:rPr>
              <w:t>Play Based Learning</w:t>
            </w:r>
          </w:p>
          <w:p w14:paraId="525F9F49" w14:textId="238268CE" w:rsidR="005D1EF4" w:rsidRDefault="00434A33" w:rsidP="00B71BCB">
            <w:pPr>
              <w:rPr>
                <w:rFonts w:ascii="Arial" w:hAnsi="Arial" w:cs="Arial"/>
                <w:sz w:val="20"/>
                <w:szCs w:val="20"/>
              </w:rPr>
            </w:pPr>
            <w:r>
              <w:rPr>
                <w:rFonts w:ascii="Arial" w:hAnsi="Arial" w:cs="Arial"/>
                <w:sz w:val="20"/>
                <w:szCs w:val="20"/>
              </w:rPr>
              <w:t xml:space="preserve">-Continue to </w:t>
            </w:r>
            <w:r w:rsidR="00A72A96">
              <w:rPr>
                <w:rFonts w:ascii="Arial" w:hAnsi="Arial" w:cs="Arial"/>
                <w:sz w:val="20"/>
                <w:szCs w:val="20"/>
              </w:rPr>
              <w:t xml:space="preserve">ensure </w:t>
            </w:r>
            <w:r w:rsidR="004F40CC">
              <w:rPr>
                <w:rFonts w:ascii="Arial" w:hAnsi="Arial" w:cs="Arial"/>
                <w:sz w:val="20"/>
                <w:szCs w:val="20"/>
              </w:rPr>
              <w:t>Nursery</w:t>
            </w:r>
            <w:r w:rsidR="00A72A96">
              <w:rPr>
                <w:rFonts w:ascii="Arial" w:hAnsi="Arial" w:cs="Arial"/>
                <w:sz w:val="20"/>
                <w:szCs w:val="20"/>
              </w:rPr>
              <w:t>-</w:t>
            </w:r>
            <w:r w:rsidR="004F40CC">
              <w:rPr>
                <w:rFonts w:ascii="Arial" w:hAnsi="Arial" w:cs="Arial"/>
                <w:sz w:val="20"/>
                <w:szCs w:val="20"/>
              </w:rPr>
              <w:t>P</w:t>
            </w:r>
            <w:r w:rsidR="00A72A96">
              <w:rPr>
                <w:rFonts w:ascii="Arial" w:hAnsi="Arial" w:cs="Arial"/>
                <w:sz w:val="20"/>
                <w:szCs w:val="20"/>
              </w:rPr>
              <w:t>3 classrooms are set up with PBL in mind and consider this in P4-7 classes.</w:t>
            </w:r>
          </w:p>
          <w:p w14:paraId="6C956126" w14:textId="43B0141C" w:rsidR="006667B6" w:rsidRDefault="006667B6" w:rsidP="00B71BCB">
            <w:pPr>
              <w:rPr>
                <w:rFonts w:ascii="Arial" w:hAnsi="Arial" w:cs="Arial"/>
                <w:sz w:val="20"/>
                <w:szCs w:val="20"/>
              </w:rPr>
            </w:pPr>
            <w:r>
              <w:rPr>
                <w:rFonts w:ascii="Arial" w:hAnsi="Arial" w:cs="Arial"/>
                <w:sz w:val="20"/>
                <w:szCs w:val="20"/>
              </w:rPr>
              <w:t>- Display boards in classes to be converted to hessian/natural.</w:t>
            </w:r>
          </w:p>
          <w:p w14:paraId="180EF2A7" w14:textId="75E43526" w:rsidR="001149C0" w:rsidRDefault="006667B6" w:rsidP="001149C0">
            <w:pPr>
              <w:rPr>
                <w:rFonts w:ascii="Arial" w:hAnsi="Arial" w:cs="Arial"/>
                <w:sz w:val="20"/>
                <w:szCs w:val="20"/>
              </w:rPr>
            </w:pPr>
            <w:r>
              <w:rPr>
                <w:rFonts w:ascii="Arial" w:hAnsi="Arial" w:cs="Arial"/>
                <w:sz w:val="20"/>
                <w:szCs w:val="20"/>
              </w:rPr>
              <w:t>-PBL policy</w:t>
            </w:r>
            <w:r w:rsidR="00EB5CEA">
              <w:rPr>
                <w:rFonts w:ascii="Arial" w:hAnsi="Arial" w:cs="Arial"/>
                <w:sz w:val="20"/>
                <w:szCs w:val="20"/>
              </w:rPr>
              <w:t xml:space="preserve"> created to ensure consistency in </w:t>
            </w:r>
            <w:r w:rsidR="001A54C1">
              <w:rPr>
                <w:rFonts w:ascii="Arial" w:hAnsi="Arial" w:cs="Arial"/>
                <w:sz w:val="20"/>
                <w:szCs w:val="20"/>
              </w:rPr>
              <w:t>practice,</w:t>
            </w:r>
            <w:r w:rsidR="00EB5CEA">
              <w:rPr>
                <w:rFonts w:ascii="Arial" w:hAnsi="Arial" w:cs="Arial"/>
                <w:sz w:val="20"/>
                <w:szCs w:val="20"/>
              </w:rPr>
              <w:t xml:space="preserve"> working with PBL Working Group in Learning Community.</w:t>
            </w:r>
          </w:p>
          <w:p w14:paraId="08F2C70E" w14:textId="6B541A8B" w:rsidR="002A17E3" w:rsidRDefault="001149C0" w:rsidP="001149C0">
            <w:pPr>
              <w:rPr>
                <w:rFonts w:ascii="Arial" w:hAnsi="Arial" w:cs="Arial"/>
                <w:sz w:val="20"/>
                <w:szCs w:val="20"/>
              </w:rPr>
            </w:pPr>
            <w:r w:rsidRPr="001149C0">
              <w:rPr>
                <w:rFonts w:ascii="Arial" w:hAnsi="Arial" w:cs="Arial"/>
                <w:sz w:val="20"/>
                <w:szCs w:val="20"/>
              </w:rPr>
              <w:t>-</w:t>
            </w:r>
            <w:r w:rsidR="00A512E0" w:rsidRPr="001149C0">
              <w:rPr>
                <w:rFonts w:ascii="Arial" w:hAnsi="Arial" w:cs="Arial"/>
                <w:sz w:val="20"/>
                <w:szCs w:val="20"/>
              </w:rPr>
              <w:t>Continue to build, organise, and store indoor play resources efficiently, while also building up bank of loose parts play resources for use outside, in line with development of garden/outdoor learning.</w:t>
            </w:r>
          </w:p>
          <w:p w14:paraId="148B274E" w14:textId="5CFB5BCF" w:rsidR="00B25057" w:rsidRDefault="00B25057" w:rsidP="001149C0">
            <w:pPr>
              <w:rPr>
                <w:rFonts w:ascii="Arial" w:hAnsi="Arial" w:cs="Arial"/>
                <w:sz w:val="20"/>
                <w:szCs w:val="20"/>
              </w:rPr>
            </w:pPr>
            <w:r>
              <w:rPr>
                <w:rFonts w:ascii="Arial" w:hAnsi="Arial" w:cs="Arial"/>
                <w:sz w:val="20"/>
                <w:szCs w:val="20"/>
              </w:rPr>
              <w:t xml:space="preserve">-CLPL </w:t>
            </w:r>
            <w:proofErr w:type="spellStart"/>
            <w:r>
              <w:rPr>
                <w:rFonts w:ascii="Arial" w:hAnsi="Arial" w:cs="Arial"/>
                <w:sz w:val="20"/>
                <w:szCs w:val="20"/>
              </w:rPr>
              <w:t>opps</w:t>
            </w:r>
            <w:proofErr w:type="spellEnd"/>
            <w:r>
              <w:rPr>
                <w:rFonts w:ascii="Arial" w:hAnsi="Arial" w:cs="Arial"/>
                <w:sz w:val="20"/>
                <w:szCs w:val="20"/>
              </w:rPr>
              <w:t xml:space="preserve"> for </w:t>
            </w:r>
            <w:r w:rsidR="00801806">
              <w:rPr>
                <w:rFonts w:ascii="Arial" w:hAnsi="Arial" w:cs="Arial"/>
                <w:sz w:val="20"/>
                <w:szCs w:val="20"/>
              </w:rPr>
              <w:t>all staff including SLC strategy for Play Pedagogy.</w:t>
            </w:r>
          </w:p>
          <w:p w14:paraId="65DC668D" w14:textId="0D2AFEFD" w:rsidR="005B2F87" w:rsidRDefault="004F40CC" w:rsidP="001149C0">
            <w:pPr>
              <w:rPr>
                <w:rFonts w:ascii="Arial" w:hAnsi="Arial" w:cs="Arial"/>
                <w:sz w:val="20"/>
                <w:szCs w:val="20"/>
              </w:rPr>
            </w:pPr>
            <w:r>
              <w:rPr>
                <w:rFonts w:ascii="Arial" w:hAnsi="Arial" w:cs="Arial"/>
                <w:sz w:val="20"/>
                <w:szCs w:val="20"/>
              </w:rPr>
              <w:t>-Nursery Risky Play – training for all staff and introduce</w:t>
            </w:r>
          </w:p>
          <w:p w14:paraId="09E1D760" w14:textId="77777777" w:rsidR="00A83984" w:rsidRDefault="00A83984" w:rsidP="001149C0">
            <w:pPr>
              <w:rPr>
                <w:rFonts w:ascii="Arial" w:hAnsi="Arial" w:cs="Arial"/>
                <w:sz w:val="20"/>
                <w:szCs w:val="20"/>
              </w:rPr>
            </w:pPr>
          </w:p>
          <w:p w14:paraId="20F96F7D" w14:textId="2C89B638" w:rsidR="008B7430" w:rsidRDefault="008B7430" w:rsidP="001149C0">
            <w:pPr>
              <w:rPr>
                <w:rFonts w:ascii="Arial" w:hAnsi="Arial" w:cs="Arial"/>
                <w:sz w:val="20"/>
                <w:szCs w:val="20"/>
              </w:rPr>
            </w:pPr>
            <w:r>
              <w:rPr>
                <w:rFonts w:ascii="Arial" w:hAnsi="Arial" w:cs="Arial"/>
                <w:sz w:val="20"/>
                <w:szCs w:val="20"/>
              </w:rPr>
              <w:t>-</w:t>
            </w:r>
            <w:r w:rsidR="007E090A">
              <w:rPr>
                <w:rFonts w:ascii="Arial" w:hAnsi="Arial" w:cs="Arial"/>
                <w:sz w:val="20"/>
                <w:szCs w:val="20"/>
              </w:rPr>
              <w:t xml:space="preserve">Arrange </w:t>
            </w:r>
            <w:r>
              <w:rPr>
                <w:rFonts w:ascii="Arial" w:hAnsi="Arial" w:cs="Arial"/>
                <w:sz w:val="20"/>
                <w:szCs w:val="20"/>
              </w:rPr>
              <w:t>Staff workshops hosted by SAMH</w:t>
            </w:r>
          </w:p>
          <w:p w14:paraId="3A205717" w14:textId="6598EB9F" w:rsidR="007E090A" w:rsidRDefault="007E090A" w:rsidP="001149C0">
            <w:pPr>
              <w:rPr>
                <w:rFonts w:ascii="Arial" w:hAnsi="Arial" w:cs="Arial"/>
                <w:sz w:val="20"/>
                <w:szCs w:val="20"/>
              </w:rPr>
            </w:pPr>
            <w:r>
              <w:rPr>
                <w:rFonts w:ascii="Arial" w:hAnsi="Arial" w:cs="Arial"/>
                <w:sz w:val="20"/>
                <w:szCs w:val="20"/>
              </w:rPr>
              <w:t>-Facilitate</w:t>
            </w:r>
            <w:r w:rsidR="00330E25">
              <w:rPr>
                <w:rFonts w:ascii="Arial" w:hAnsi="Arial" w:cs="Arial"/>
                <w:sz w:val="20"/>
                <w:szCs w:val="20"/>
              </w:rPr>
              <w:t xml:space="preserve"> Parent workshops hosted by SAMH</w:t>
            </w:r>
          </w:p>
          <w:p w14:paraId="36942687" w14:textId="6C25ADA7" w:rsidR="00330E25" w:rsidRDefault="00330E25" w:rsidP="001149C0">
            <w:pPr>
              <w:rPr>
                <w:rFonts w:ascii="Arial" w:hAnsi="Arial" w:cs="Arial"/>
                <w:sz w:val="20"/>
                <w:szCs w:val="20"/>
              </w:rPr>
            </w:pPr>
            <w:r>
              <w:rPr>
                <w:rFonts w:ascii="Arial" w:hAnsi="Arial" w:cs="Arial"/>
                <w:sz w:val="20"/>
                <w:szCs w:val="20"/>
              </w:rPr>
              <w:t>-Peer Supported programme delivered by SAMH and school.</w:t>
            </w:r>
          </w:p>
          <w:p w14:paraId="66CB40A3" w14:textId="5AB2C901" w:rsidR="004A0E91" w:rsidRDefault="00330E25" w:rsidP="001149C0">
            <w:pPr>
              <w:rPr>
                <w:rFonts w:ascii="Arial" w:hAnsi="Arial" w:cs="Arial"/>
                <w:sz w:val="20"/>
                <w:szCs w:val="20"/>
              </w:rPr>
            </w:pPr>
            <w:r>
              <w:rPr>
                <w:rFonts w:ascii="Arial" w:hAnsi="Arial" w:cs="Arial"/>
                <w:sz w:val="20"/>
                <w:szCs w:val="20"/>
              </w:rPr>
              <w:t>-Initiate and</w:t>
            </w:r>
            <w:r w:rsidR="005D054A">
              <w:rPr>
                <w:rFonts w:ascii="Arial" w:hAnsi="Arial" w:cs="Arial"/>
                <w:sz w:val="20"/>
                <w:szCs w:val="20"/>
              </w:rPr>
              <w:t xml:space="preserve"> setup </w:t>
            </w:r>
            <w:r w:rsidR="00C80F7F">
              <w:rPr>
                <w:rFonts w:ascii="Arial" w:hAnsi="Arial" w:cs="Arial"/>
                <w:sz w:val="20"/>
                <w:szCs w:val="20"/>
              </w:rPr>
              <w:t>‘Supporting Families: Access to Childcare’ programme in partnership with</w:t>
            </w:r>
            <w:r w:rsidR="00C87A32">
              <w:rPr>
                <w:rFonts w:ascii="Arial" w:hAnsi="Arial" w:cs="Arial"/>
                <w:sz w:val="20"/>
                <w:szCs w:val="20"/>
              </w:rPr>
              <w:t xml:space="preserve"> Family Support Worker</w:t>
            </w:r>
            <w:r w:rsidR="002D1789">
              <w:rPr>
                <w:rFonts w:ascii="Arial" w:hAnsi="Arial" w:cs="Arial"/>
                <w:sz w:val="20"/>
                <w:szCs w:val="20"/>
              </w:rPr>
              <w:t xml:space="preserve"> beginning with new P1s and siblings</w:t>
            </w:r>
            <w:r w:rsidR="00C87A32">
              <w:rPr>
                <w:rFonts w:ascii="Arial" w:hAnsi="Arial" w:cs="Arial"/>
                <w:sz w:val="20"/>
                <w:szCs w:val="20"/>
              </w:rPr>
              <w:t>.</w:t>
            </w:r>
          </w:p>
          <w:p w14:paraId="0E39E7CF" w14:textId="179B1607" w:rsidR="007E090A" w:rsidRPr="00A23120" w:rsidRDefault="00C87A32" w:rsidP="00A23120">
            <w:pPr>
              <w:rPr>
                <w:rFonts w:ascii="Arial" w:hAnsi="Arial" w:cs="Arial"/>
                <w:sz w:val="20"/>
                <w:szCs w:val="20"/>
              </w:rPr>
            </w:pPr>
            <w:r>
              <w:rPr>
                <w:rFonts w:ascii="Arial" w:hAnsi="Arial" w:cs="Arial"/>
                <w:sz w:val="20"/>
                <w:szCs w:val="20"/>
              </w:rPr>
              <w:t>-</w:t>
            </w:r>
            <w:r w:rsidR="000F4915">
              <w:rPr>
                <w:rFonts w:ascii="Arial" w:hAnsi="Arial" w:cs="Arial"/>
                <w:sz w:val="20"/>
                <w:szCs w:val="20"/>
              </w:rPr>
              <w:t>Declutter and review HWB curriculum</w:t>
            </w:r>
            <w:r w:rsidR="00A23120">
              <w:rPr>
                <w:rFonts w:ascii="Arial" w:hAnsi="Arial" w:cs="Arial"/>
                <w:sz w:val="20"/>
                <w:szCs w:val="20"/>
              </w:rPr>
              <w:t xml:space="preserve"> </w:t>
            </w:r>
            <w:r w:rsidR="007E090A" w:rsidRPr="00E4242C">
              <w:rPr>
                <w:rFonts w:ascii="Arial" w:hAnsi="Arial" w:cs="Arial"/>
                <w:sz w:val="20"/>
                <w:szCs w:val="20"/>
              </w:rPr>
              <w:t>to identify areas of priority and where the curriculum should be enhanced</w:t>
            </w:r>
            <w:r w:rsidR="00802257">
              <w:rPr>
                <w:rFonts w:ascii="Arial" w:hAnsi="Arial" w:cs="Arial"/>
                <w:sz w:val="20"/>
                <w:szCs w:val="20"/>
              </w:rPr>
              <w:t xml:space="preserve"> (anti-racism, </w:t>
            </w:r>
            <w:r w:rsidR="009456CC">
              <w:rPr>
                <w:rFonts w:ascii="Arial" w:hAnsi="Arial" w:cs="Arial"/>
                <w:sz w:val="20"/>
                <w:szCs w:val="20"/>
              </w:rPr>
              <w:t>equalities, RSHP etc…)</w:t>
            </w:r>
            <w:r w:rsidR="007E090A" w:rsidRPr="00E4242C">
              <w:rPr>
                <w:rFonts w:ascii="Arial" w:hAnsi="Arial" w:cs="Arial"/>
                <w:sz w:val="20"/>
                <w:szCs w:val="20"/>
              </w:rPr>
              <w:t xml:space="preserve"> </w:t>
            </w:r>
          </w:p>
          <w:p w14:paraId="70F0BCFF" w14:textId="37B0AEB0" w:rsidR="007E090A" w:rsidRDefault="00A23120" w:rsidP="00A23120">
            <w:pPr>
              <w:rPr>
                <w:rFonts w:ascii="Arial" w:hAnsi="Arial" w:cs="Arial"/>
                <w:sz w:val="20"/>
                <w:szCs w:val="20"/>
              </w:rPr>
            </w:pPr>
            <w:r w:rsidRPr="00E4242C">
              <w:rPr>
                <w:rFonts w:ascii="Arial" w:hAnsi="Arial" w:cs="Arial"/>
                <w:sz w:val="20"/>
                <w:szCs w:val="20"/>
              </w:rPr>
              <w:t>-</w:t>
            </w:r>
            <w:r w:rsidR="007E090A" w:rsidRPr="00E4242C">
              <w:rPr>
                <w:rFonts w:ascii="Arial" w:hAnsi="Arial" w:cs="Arial"/>
                <w:sz w:val="20"/>
                <w:szCs w:val="20"/>
              </w:rPr>
              <w:t>Review and update the PPRUDB</w:t>
            </w:r>
            <w:r w:rsidR="007E39FD" w:rsidRPr="00E4242C">
              <w:rPr>
                <w:rFonts w:ascii="Arial" w:hAnsi="Arial" w:cs="Arial"/>
                <w:sz w:val="20"/>
                <w:szCs w:val="20"/>
              </w:rPr>
              <w:t xml:space="preserve"> and </w:t>
            </w:r>
            <w:r w:rsidR="00E4242C" w:rsidRPr="00E4242C">
              <w:rPr>
                <w:rFonts w:ascii="Arial" w:hAnsi="Arial" w:cs="Arial"/>
                <w:sz w:val="20"/>
                <w:szCs w:val="20"/>
              </w:rPr>
              <w:t>Relationships</w:t>
            </w:r>
            <w:r w:rsidR="007E090A" w:rsidRPr="00E4242C">
              <w:rPr>
                <w:rFonts w:ascii="Arial" w:hAnsi="Arial" w:cs="Arial"/>
                <w:sz w:val="20"/>
                <w:szCs w:val="20"/>
              </w:rPr>
              <w:t xml:space="preserve"> policy and practice with parents, </w:t>
            </w:r>
            <w:r w:rsidR="001A54C1" w:rsidRPr="00E4242C">
              <w:rPr>
                <w:rFonts w:ascii="Arial" w:hAnsi="Arial" w:cs="Arial"/>
                <w:sz w:val="20"/>
                <w:szCs w:val="20"/>
              </w:rPr>
              <w:t>pupils,</w:t>
            </w:r>
            <w:r w:rsidR="007E090A" w:rsidRPr="00E4242C">
              <w:rPr>
                <w:rFonts w:ascii="Arial" w:hAnsi="Arial" w:cs="Arial"/>
                <w:sz w:val="20"/>
                <w:szCs w:val="20"/>
              </w:rPr>
              <w:t xml:space="preserve"> and staff</w:t>
            </w:r>
            <w:r w:rsidR="00B80B75" w:rsidRPr="00E4242C">
              <w:rPr>
                <w:rFonts w:ascii="Arial" w:hAnsi="Arial" w:cs="Arial"/>
                <w:sz w:val="20"/>
                <w:szCs w:val="20"/>
              </w:rPr>
              <w:t xml:space="preserve"> – including best practice advice from Trauma Informed Schools, Nurture, </w:t>
            </w:r>
            <w:r w:rsidR="00D5518E" w:rsidRPr="00E4242C">
              <w:rPr>
                <w:rFonts w:ascii="Arial" w:hAnsi="Arial" w:cs="Arial"/>
                <w:sz w:val="20"/>
                <w:szCs w:val="20"/>
              </w:rPr>
              <w:t>Attachment Informed Practice</w:t>
            </w:r>
            <w:r w:rsidR="00BD1DBA" w:rsidRPr="00E4242C">
              <w:rPr>
                <w:rFonts w:ascii="Arial" w:hAnsi="Arial" w:cs="Arial"/>
                <w:sz w:val="20"/>
                <w:szCs w:val="20"/>
              </w:rPr>
              <w:t>, and Rights of the Child.</w:t>
            </w:r>
          </w:p>
          <w:p w14:paraId="65E3140F" w14:textId="0722B02F" w:rsidR="00DC364F" w:rsidRPr="00E4242C" w:rsidRDefault="00DC364F" w:rsidP="00A23120">
            <w:pPr>
              <w:rPr>
                <w:rFonts w:ascii="Arial" w:hAnsi="Arial" w:cs="Arial"/>
                <w:sz w:val="20"/>
                <w:szCs w:val="20"/>
              </w:rPr>
            </w:pPr>
            <w:r>
              <w:rPr>
                <w:rFonts w:ascii="Arial" w:hAnsi="Arial" w:cs="Arial"/>
                <w:sz w:val="20"/>
                <w:szCs w:val="20"/>
              </w:rPr>
              <w:t xml:space="preserve">-PPRUDB to focus on positive approaches </w:t>
            </w:r>
            <w:r w:rsidR="0098544A">
              <w:rPr>
                <w:rFonts w:ascii="Arial" w:hAnsi="Arial" w:cs="Arial"/>
                <w:sz w:val="20"/>
                <w:szCs w:val="20"/>
              </w:rPr>
              <w:t>i.e.,</w:t>
            </w:r>
            <w:r>
              <w:rPr>
                <w:rFonts w:ascii="Arial" w:hAnsi="Arial" w:cs="Arial"/>
                <w:sz w:val="20"/>
                <w:szCs w:val="20"/>
              </w:rPr>
              <w:t xml:space="preserve"> house rewards/points, </w:t>
            </w:r>
            <w:r w:rsidR="002735B0">
              <w:rPr>
                <w:rFonts w:ascii="Arial" w:hAnsi="Arial" w:cs="Arial"/>
                <w:sz w:val="20"/>
                <w:szCs w:val="20"/>
              </w:rPr>
              <w:t>recognition events, positive notes/ phone calls, Hot Choc with HT, Golden Table etc…</w:t>
            </w:r>
          </w:p>
          <w:p w14:paraId="51C8DD8F" w14:textId="7092F1BA" w:rsidR="00BD1DBA" w:rsidRDefault="00BD1DBA" w:rsidP="00A23120">
            <w:pPr>
              <w:rPr>
                <w:rFonts w:ascii="Arial" w:hAnsi="Arial" w:cs="Arial"/>
                <w:sz w:val="20"/>
                <w:szCs w:val="20"/>
              </w:rPr>
            </w:pPr>
            <w:r w:rsidRPr="00E4242C">
              <w:rPr>
                <w:rFonts w:ascii="Arial" w:hAnsi="Arial" w:cs="Arial"/>
                <w:sz w:val="20"/>
                <w:szCs w:val="20"/>
              </w:rPr>
              <w:t>-</w:t>
            </w:r>
            <w:r w:rsidR="006E664D" w:rsidRPr="00E4242C">
              <w:rPr>
                <w:rFonts w:ascii="Arial" w:hAnsi="Arial" w:cs="Arial"/>
                <w:sz w:val="20"/>
                <w:szCs w:val="20"/>
              </w:rPr>
              <w:t xml:space="preserve">Start the journey of </w:t>
            </w:r>
            <w:r w:rsidR="00E4242C" w:rsidRPr="00E4242C">
              <w:rPr>
                <w:rFonts w:ascii="Arial" w:hAnsi="Arial" w:cs="Arial"/>
                <w:sz w:val="20"/>
                <w:szCs w:val="20"/>
              </w:rPr>
              <w:t>Rights</w:t>
            </w:r>
            <w:r w:rsidR="006E664D" w:rsidRPr="00E4242C">
              <w:rPr>
                <w:rFonts w:ascii="Arial" w:hAnsi="Arial" w:cs="Arial"/>
                <w:sz w:val="20"/>
                <w:szCs w:val="20"/>
              </w:rPr>
              <w:t xml:space="preserve"> Based Learning (RBL) with UNICEF/Rights Made Real accreditation.</w:t>
            </w:r>
          </w:p>
          <w:p w14:paraId="50505073" w14:textId="50CD9148" w:rsidR="0019711B" w:rsidRDefault="0019711B" w:rsidP="00A23120">
            <w:pPr>
              <w:rPr>
                <w:rFonts w:ascii="Arial" w:hAnsi="Arial" w:cs="Arial"/>
                <w:sz w:val="20"/>
                <w:szCs w:val="20"/>
              </w:rPr>
            </w:pPr>
            <w:r>
              <w:rPr>
                <w:rFonts w:ascii="Arial" w:hAnsi="Arial" w:cs="Arial"/>
                <w:sz w:val="20"/>
                <w:szCs w:val="20"/>
              </w:rPr>
              <w:t>-Introduce Drawing and Talking</w:t>
            </w:r>
          </w:p>
          <w:p w14:paraId="718B0CA2" w14:textId="326FAD66" w:rsidR="00E17E3B" w:rsidRPr="00E4242C" w:rsidRDefault="00E17E3B" w:rsidP="00A23120">
            <w:pPr>
              <w:rPr>
                <w:rFonts w:ascii="Arial" w:hAnsi="Arial" w:cs="Arial"/>
                <w:sz w:val="20"/>
                <w:szCs w:val="20"/>
              </w:rPr>
            </w:pPr>
            <w:r>
              <w:rPr>
                <w:rFonts w:ascii="Arial" w:hAnsi="Arial" w:cs="Arial"/>
                <w:sz w:val="20"/>
                <w:szCs w:val="20"/>
              </w:rPr>
              <w:t>-</w:t>
            </w:r>
            <w:r w:rsidR="00E97058">
              <w:rPr>
                <w:rFonts w:ascii="Arial" w:hAnsi="Arial" w:cs="Arial"/>
                <w:sz w:val="20"/>
                <w:szCs w:val="20"/>
              </w:rPr>
              <w:t xml:space="preserve">Introduce GMWP for tracking and monitoring of HWB, correlating this with </w:t>
            </w:r>
            <w:r w:rsidR="00021173">
              <w:rPr>
                <w:rFonts w:ascii="Arial" w:hAnsi="Arial" w:cs="Arial"/>
                <w:sz w:val="20"/>
                <w:szCs w:val="20"/>
              </w:rPr>
              <w:t>Leuven</w:t>
            </w:r>
            <w:r w:rsidR="00E97058">
              <w:rPr>
                <w:rFonts w:ascii="Arial" w:hAnsi="Arial" w:cs="Arial"/>
                <w:sz w:val="20"/>
                <w:szCs w:val="20"/>
              </w:rPr>
              <w:t xml:space="preserve"> Scale and </w:t>
            </w:r>
            <w:r w:rsidR="00EC4066">
              <w:rPr>
                <w:rFonts w:ascii="Arial" w:hAnsi="Arial" w:cs="Arial"/>
                <w:sz w:val="20"/>
                <w:szCs w:val="20"/>
              </w:rPr>
              <w:t>assessment/achievement.</w:t>
            </w:r>
          </w:p>
          <w:p w14:paraId="5E8F70C8" w14:textId="2F0B12D8" w:rsidR="007E090A" w:rsidRPr="00E4242C" w:rsidRDefault="006E664D" w:rsidP="006E664D">
            <w:pPr>
              <w:rPr>
                <w:rFonts w:ascii="Arial" w:hAnsi="Arial" w:cs="Arial"/>
                <w:sz w:val="20"/>
                <w:szCs w:val="20"/>
              </w:rPr>
            </w:pPr>
            <w:r w:rsidRPr="00E4242C">
              <w:rPr>
                <w:rFonts w:ascii="Arial" w:hAnsi="Arial" w:cs="Arial"/>
                <w:sz w:val="20"/>
                <w:szCs w:val="20"/>
              </w:rPr>
              <w:t>-</w:t>
            </w:r>
            <w:r w:rsidR="007E090A" w:rsidRPr="00E4242C">
              <w:rPr>
                <w:rFonts w:ascii="Arial" w:hAnsi="Arial" w:cs="Arial"/>
                <w:sz w:val="20"/>
                <w:szCs w:val="20"/>
              </w:rPr>
              <w:t>Continue to focus on attendance and engage with parents in individualised ways</w:t>
            </w:r>
            <w:r w:rsidR="004A0E91">
              <w:rPr>
                <w:rFonts w:ascii="Arial" w:hAnsi="Arial" w:cs="Arial"/>
                <w:sz w:val="20"/>
                <w:szCs w:val="20"/>
              </w:rPr>
              <w:t xml:space="preserve"> (Barnardo’s Worker</w:t>
            </w:r>
            <w:r w:rsidR="0075303F">
              <w:rPr>
                <w:rFonts w:ascii="Arial" w:hAnsi="Arial" w:cs="Arial"/>
                <w:sz w:val="20"/>
                <w:szCs w:val="20"/>
              </w:rPr>
              <w:t xml:space="preserve"> and Phase 2 Test of Change with SLC CQIS team</w:t>
            </w:r>
            <w:r w:rsidR="004A0E91">
              <w:rPr>
                <w:rFonts w:ascii="Arial" w:hAnsi="Arial" w:cs="Arial"/>
                <w:sz w:val="20"/>
                <w:szCs w:val="20"/>
              </w:rPr>
              <w:t>)</w:t>
            </w:r>
          </w:p>
          <w:p w14:paraId="3FE68318" w14:textId="6A03E474" w:rsidR="007E090A" w:rsidRPr="00E4242C" w:rsidRDefault="006E664D" w:rsidP="006E664D">
            <w:pPr>
              <w:rPr>
                <w:rFonts w:ascii="Arial" w:hAnsi="Arial" w:cs="Arial"/>
                <w:sz w:val="20"/>
                <w:szCs w:val="20"/>
              </w:rPr>
            </w:pPr>
            <w:r w:rsidRPr="00E4242C">
              <w:rPr>
                <w:rFonts w:ascii="Arial" w:hAnsi="Arial" w:cs="Arial"/>
                <w:sz w:val="20"/>
                <w:szCs w:val="20"/>
              </w:rPr>
              <w:t>-</w:t>
            </w:r>
            <w:r w:rsidR="007E090A" w:rsidRPr="00E4242C">
              <w:rPr>
                <w:rFonts w:ascii="Arial" w:hAnsi="Arial" w:cs="Arial"/>
                <w:sz w:val="20"/>
                <w:szCs w:val="20"/>
              </w:rPr>
              <w:t>Create a calendar of events for parents across all stages to come into school to be more involved in the full life of the school.</w:t>
            </w:r>
          </w:p>
          <w:p w14:paraId="2949291E" w14:textId="68A08A1D" w:rsidR="007E090A" w:rsidRPr="001149C0" w:rsidRDefault="007E090A" w:rsidP="007E090A">
            <w:pPr>
              <w:rPr>
                <w:rFonts w:ascii="Arial" w:hAnsi="Arial" w:cs="Arial"/>
                <w:sz w:val="20"/>
                <w:szCs w:val="20"/>
              </w:rPr>
            </w:pPr>
          </w:p>
        </w:tc>
        <w:tc>
          <w:tcPr>
            <w:tcW w:w="4048" w:type="dxa"/>
            <w:gridSpan w:val="2"/>
          </w:tcPr>
          <w:p w14:paraId="5E603596" w14:textId="77777777" w:rsidR="00DB1CC4" w:rsidRDefault="003274EC" w:rsidP="00906735">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Curriculum rationale </w:t>
            </w:r>
            <w:r w:rsidR="002C4C06">
              <w:rPr>
                <w:rFonts w:ascii="Arial" w:hAnsi="Arial" w:cs="Arial"/>
                <w:sz w:val="20"/>
                <w:szCs w:val="20"/>
              </w:rPr>
              <w:t>feedback from stakeholders.</w:t>
            </w:r>
          </w:p>
          <w:p w14:paraId="6070B6CB" w14:textId="77777777" w:rsidR="002C4C06" w:rsidRDefault="002C4C06" w:rsidP="00906735">
            <w:pPr>
              <w:pStyle w:val="xmsolistparagraph"/>
              <w:shd w:val="clear" w:color="auto" w:fill="FFFFFF"/>
              <w:spacing w:before="0" w:beforeAutospacing="0" w:after="0" w:afterAutospacing="0"/>
              <w:rPr>
                <w:rFonts w:ascii="Arial" w:hAnsi="Arial" w:cs="Arial"/>
                <w:sz w:val="20"/>
                <w:szCs w:val="20"/>
              </w:rPr>
            </w:pPr>
          </w:p>
          <w:p w14:paraId="59911AB7" w14:textId="77777777" w:rsidR="002C4C06" w:rsidRDefault="00372547" w:rsidP="00906735">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Visibility and understanding of the 4 capacities</w:t>
            </w:r>
            <w:r w:rsidR="00D548DD">
              <w:rPr>
                <w:rFonts w:ascii="Arial" w:hAnsi="Arial" w:cs="Arial"/>
                <w:sz w:val="20"/>
                <w:szCs w:val="20"/>
              </w:rPr>
              <w:t>.</w:t>
            </w:r>
          </w:p>
          <w:p w14:paraId="4D8E4454" w14:textId="77777777" w:rsidR="00D548DD" w:rsidRDefault="00D548DD" w:rsidP="00906735">
            <w:pPr>
              <w:pStyle w:val="xmsolistparagraph"/>
              <w:shd w:val="clear" w:color="auto" w:fill="FFFFFF"/>
              <w:spacing w:before="0" w:beforeAutospacing="0" w:after="0" w:afterAutospacing="0"/>
              <w:rPr>
                <w:rFonts w:ascii="Arial" w:hAnsi="Arial" w:cs="Arial"/>
                <w:sz w:val="20"/>
                <w:szCs w:val="20"/>
              </w:rPr>
            </w:pPr>
          </w:p>
          <w:p w14:paraId="44B15E27" w14:textId="77777777" w:rsidR="00D548DD" w:rsidRDefault="00D548DD" w:rsidP="00906735">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A new rolling-programme of achievements celebrated and tracked.</w:t>
            </w:r>
          </w:p>
          <w:p w14:paraId="3943298A" w14:textId="77777777" w:rsidR="00D548DD" w:rsidRDefault="00D548DD" w:rsidP="00906735">
            <w:pPr>
              <w:pStyle w:val="xmsolistparagraph"/>
              <w:shd w:val="clear" w:color="auto" w:fill="FFFFFF"/>
              <w:spacing w:before="0" w:beforeAutospacing="0" w:after="0" w:afterAutospacing="0"/>
              <w:rPr>
                <w:rFonts w:ascii="Arial" w:hAnsi="Arial" w:cs="Arial"/>
                <w:sz w:val="20"/>
                <w:szCs w:val="20"/>
              </w:rPr>
            </w:pPr>
          </w:p>
          <w:p w14:paraId="1C030366" w14:textId="77777777" w:rsidR="00D548DD" w:rsidRDefault="00A81FD4" w:rsidP="00906735">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Newly devised approaches to Planning</w:t>
            </w:r>
            <w:r w:rsidR="00FB056F">
              <w:rPr>
                <w:rFonts w:ascii="Arial" w:hAnsi="Arial" w:cs="Arial"/>
                <w:sz w:val="20"/>
                <w:szCs w:val="20"/>
              </w:rPr>
              <w:t xml:space="preserve"> including mapping of Es and </w:t>
            </w:r>
            <w:proofErr w:type="spellStart"/>
            <w:r w:rsidR="00FB056F">
              <w:rPr>
                <w:rFonts w:ascii="Arial" w:hAnsi="Arial" w:cs="Arial"/>
                <w:sz w:val="20"/>
                <w:szCs w:val="20"/>
              </w:rPr>
              <w:t>Os</w:t>
            </w:r>
            <w:proofErr w:type="spellEnd"/>
            <w:r w:rsidR="00FB056F">
              <w:rPr>
                <w:rFonts w:ascii="Arial" w:hAnsi="Arial" w:cs="Arial"/>
                <w:sz w:val="20"/>
                <w:szCs w:val="20"/>
              </w:rPr>
              <w:t xml:space="preserve"> across at least 3 curricular areas for all stages.</w:t>
            </w:r>
          </w:p>
          <w:p w14:paraId="13FCAF67" w14:textId="77777777" w:rsidR="00FB056F" w:rsidRDefault="00FB056F" w:rsidP="00906735">
            <w:pPr>
              <w:pStyle w:val="xmsolistparagraph"/>
              <w:shd w:val="clear" w:color="auto" w:fill="FFFFFF"/>
              <w:spacing w:before="0" w:beforeAutospacing="0" w:after="0" w:afterAutospacing="0"/>
              <w:rPr>
                <w:rFonts w:ascii="Arial" w:hAnsi="Arial" w:cs="Arial"/>
                <w:sz w:val="20"/>
                <w:szCs w:val="20"/>
              </w:rPr>
            </w:pPr>
          </w:p>
          <w:p w14:paraId="7B870666" w14:textId="77777777" w:rsidR="00FB056F" w:rsidRDefault="00192993" w:rsidP="00906735">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Pupil surveys show increased enjoyment and engagement across the curriculum.</w:t>
            </w:r>
          </w:p>
          <w:p w14:paraId="4DA4F0B9" w14:textId="77777777" w:rsidR="00192993" w:rsidRDefault="00192993" w:rsidP="00906735">
            <w:pPr>
              <w:pStyle w:val="xmsolistparagraph"/>
              <w:shd w:val="clear" w:color="auto" w:fill="FFFFFF"/>
              <w:spacing w:before="0" w:beforeAutospacing="0" w:after="0" w:afterAutospacing="0"/>
              <w:rPr>
                <w:rFonts w:ascii="Arial" w:hAnsi="Arial" w:cs="Arial"/>
                <w:sz w:val="20"/>
                <w:szCs w:val="20"/>
              </w:rPr>
            </w:pPr>
          </w:p>
          <w:p w14:paraId="0BB0B7CF" w14:textId="77777777" w:rsidR="00192993" w:rsidRDefault="004A6EA4" w:rsidP="00906735">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A shared vision/policy is created and reviewed.</w:t>
            </w:r>
          </w:p>
          <w:p w14:paraId="23955825" w14:textId="77777777" w:rsidR="004A6EA4" w:rsidRDefault="004A6EA4" w:rsidP="00906735">
            <w:pPr>
              <w:pStyle w:val="xmsolistparagraph"/>
              <w:shd w:val="clear" w:color="auto" w:fill="FFFFFF"/>
              <w:spacing w:before="0" w:beforeAutospacing="0" w:after="0" w:afterAutospacing="0"/>
              <w:rPr>
                <w:rFonts w:ascii="Arial" w:hAnsi="Arial" w:cs="Arial"/>
                <w:sz w:val="20"/>
                <w:szCs w:val="20"/>
              </w:rPr>
            </w:pPr>
          </w:p>
          <w:p w14:paraId="02DF48C9" w14:textId="77777777" w:rsidR="004A6EA4" w:rsidRDefault="004A6EA4" w:rsidP="00906735">
            <w:pPr>
              <w:pStyle w:val="xmsolistparagraph"/>
              <w:shd w:val="clear" w:color="auto" w:fill="FFFFFF"/>
              <w:spacing w:before="0" w:beforeAutospacing="0" w:after="0" w:afterAutospacing="0"/>
              <w:rPr>
                <w:rFonts w:ascii="Arial" w:hAnsi="Arial" w:cs="Arial"/>
                <w:sz w:val="20"/>
                <w:szCs w:val="20"/>
              </w:rPr>
            </w:pPr>
          </w:p>
          <w:p w14:paraId="257735A4" w14:textId="77777777" w:rsidR="004A6EA4" w:rsidRDefault="004A6EA4" w:rsidP="00906735">
            <w:pPr>
              <w:pStyle w:val="xmsolistparagraph"/>
              <w:shd w:val="clear" w:color="auto" w:fill="FFFFFF"/>
              <w:spacing w:before="0" w:beforeAutospacing="0" w:after="0" w:afterAutospacing="0"/>
              <w:rPr>
                <w:rFonts w:ascii="Arial" w:hAnsi="Arial" w:cs="Arial"/>
                <w:sz w:val="20"/>
                <w:szCs w:val="20"/>
              </w:rPr>
            </w:pPr>
          </w:p>
          <w:p w14:paraId="7C3000F7" w14:textId="77777777" w:rsidR="004A6EA4" w:rsidRDefault="004A6EA4" w:rsidP="00906735">
            <w:pPr>
              <w:pStyle w:val="xmsolistparagraph"/>
              <w:shd w:val="clear" w:color="auto" w:fill="FFFFFF"/>
              <w:spacing w:before="0" w:beforeAutospacing="0" w:after="0" w:afterAutospacing="0"/>
              <w:rPr>
                <w:rFonts w:ascii="Arial" w:hAnsi="Arial" w:cs="Arial"/>
                <w:sz w:val="20"/>
                <w:szCs w:val="20"/>
              </w:rPr>
            </w:pPr>
          </w:p>
          <w:p w14:paraId="096EC54B" w14:textId="77777777" w:rsidR="004A6EA4" w:rsidRDefault="007D642B" w:rsidP="00906735">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Feedback from pupils with evidence/focus on skills/enjoyment and increased pupil voice.</w:t>
            </w:r>
          </w:p>
          <w:p w14:paraId="2CB05330" w14:textId="77777777" w:rsidR="004A3329" w:rsidRDefault="004A3329" w:rsidP="00906735">
            <w:pPr>
              <w:pStyle w:val="xmsolistparagraph"/>
              <w:shd w:val="clear" w:color="auto" w:fill="FFFFFF"/>
              <w:spacing w:before="0" w:beforeAutospacing="0" w:after="0" w:afterAutospacing="0"/>
              <w:rPr>
                <w:rFonts w:ascii="Arial" w:hAnsi="Arial" w:cs="Arial"/>
                <w:sz w:val="20"/>
                <w:szCs w:val="20"/>
              </w:rPr>
            </w:pPr>
          </w:p>
          <w:p w14:paraId="1CA18315" w14:textId="77777777" w:rsidR="004A3329" w:rsidRDefault="004A3329" w:rsidP="00906735">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Quality Assurance Calendar is trialled and adapted to suit staff/SLT and the needs of our pupils/school.</w:t>
            </w:r>
          </w:p>
          <w:p w14:paraId="440A79E1" w14:textId="77777777" w:rsidR="004A3329" w:rsidRDefault="004A3329" w:rsidP="00906735">
            <w:pPr>
              <w:pStyle w:val="xmsolistparagraph"/>
              <w:shd w:val="clear" w:color="auto" w:fill="FFFFFF"/>
              <w:spacing w:before="0" w:beforeAutospacing="0" w:after="0" w:afterAutospacing="0"/>
              <w:rPr>
                <w:rFonts w:ascii="Arial" w:hAnsi="Arial" w:cs="Arial"/>
                <w:sz w:val="20"/>
                <w:szCs w:val="20"/>
              </w:rPr>
            </w:pPr>
          </w:p>
          <w:p w14:paraId="395124D5" w14:textId="77777777" w:rsidR="004A3329" w:rsidRDefault="004A3329" w:rsidP="00906735">
            <w:pPr>
              <w:pStyle w:val="xmsolistparagraph"/>
              <w:shd w:val="clear" w:color="auto" w:fill="FFFFFF"/>
              <w:spacing w:before="0" w:beforeAutospacing="0" w:after="0" w:afterAutospacing="0"/>
              <w:rPr>
                <w:rFonts w:ascii="Arial" w:hAnsi="Arial" w:cs="Arial"/>
                <w:sz w:val="20"/>
                <w:szCs w:val="20"/>
              </w:rPr>
            </w:pPr>
          </w:p>
          <w:p w14:paraId="62DA76C8" w14:textId="77777777" w:rsidR="004A3329" w:rsidRDefault="004A3329" w:rsidP="00906735">
            <w:pPr>
              <w:pStyle w:val="xmsolistparagraph"/>
              <w:shd w:val="clear" w:color="auto" w:fill="FFFFFF"/>
              <w:spacing w:before="0" w:beforeAutospacing="0" w:after="0" w:afterAutospacing="0"/>
              <w:rPr>
                <w:rFonts w:ascii="Arial" w:hAnsi="Arial" w:cs="Arial"/>
                <w:sz w:val="20"/>
                <w:szCs w:val="20"/>
              </w:rPr>
            </w:pPr>
          </w:p>
          <w:p w14:paraId="49E5971D" w14:textId="77777777" w:rsidR="004A3329" w:rsidRDefault="004A3329" w:rsidP="00906735">
            <w:pPr>
              <w:pStyle w:val="xmsolistparagraph"/>
              <w:shd w:val="clear" w:color="auto" w:fill="FFFFFF"/>
              <w:spacing w:before="0" w:beforeAutospacing="0" w:after="0" w:afterAutospacing="0"/>
              <w:rPr>
                <w:rFonts w:ascii="Arial" w:hAnsi="Arial" w:cs="Arial"/>
                <w:sz w:val="20"/>
                <w:szCs w:val="20"/>
              </w:rPr>
            </w:pPr>
          </w:p>
          <w:p w14:paraId="2BD8754F" w14:textId="77777777" w:rsidR="004A3329" w:rsidRDefault="004A3329" w:rsidP="00906735">
            <w:pPr>
              <w:pStyle w:val="xmsolistparagraph"/>
              <w:shd w:val="clear" w:color="auto" w:fill="FFFFFF"/>
              <w:spacing w:before="0" w:beforeAutospacing="0" w:after="0" w:afterAutospacing="0"/>
              <w:rPr>
                <w:rFonts w:ascii="Arial" w:hAnsi="Arial" w:cs="Arial"/>
                <w:sz w:val="20"/>
                <w:szCs w:val="20"/>
              </w:rPr>
            </w:pPr>
          </w:p>
          <w:p w14:paraId="204CB250" w14:textId="77777777" w:rsidR="004A3329" w:rsidRDefault="004A3329" w:rsidP="00906735">
            <w:pPr>
              <w:pStyle w:val="xmsolistparagraph"/>
              <w:shd w:val="clear" w:color="auto" w:fill="FFFFFF"/>
              <w:spacing w:before="0" w:beforeAutospacing="0" w:after="0" w:afterAutospacing="0"/>
              <w:rPr>
                <w:rFonts w:ascii="Arial" w:hAnsi="Arial" w:cs="Arial"/>
                <w:sz w:val="20"/>
                <w:szCs w:val="20"/>
              </w:rPr>
            </w:pPr>
          </w:p>
          <w:p w14:paraId="26D5D43B" w14:textId="77777777" w:rsidR="004A3329" w:rsidRDefault="00F9644D" w:rsidP="00F9644D">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Creation of motto, vision, values and aims.</w:t>
            </w:r>
          </w:p>
          <w:p w14:paraId="311EF62E" w14:textId="77777777" w:rsidR="00F9644D" w:rsidRDefault="00F9644D" w:rsidP="00F9644D">
            <w:pPr>
              <w:pStyle w:val="xmsolistparagraph"/>
              <w:shd w:val="clear" w:color="auto" w:fill="FFFFFF"/>
              <w:spacing w:before="0" w:beforeAutospacing="0" w:after="0" w:afterAutospacing="0"/>
              <w:rPr>
                <w:rFonts w:ascii="Arial" w:hAnsi="Arial" w:cs="Arial"/>
                <w:sz w:val="20"/>
                <w:szCs w:val="20"/>
              </w:rPr>
            </w:pPr>
          </w:p>
          <w:p w14:paraId="19EB8CD5" w14:textId="5B48CDC4" w:rsidR="00B5402C" w:rsidRDefault="00F9644D" w:rsidP="00F9644D">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Branded approach</w:t>
            </w:r>
            <w:r w:rsidR="00B5402C">
              <w:rPr>
                <w:rFonts w:ascii="Arial" w:hAnsi="Arial" w:cs="Arial"/>
                <w:sz w:val="20"/>
                <w:szCs w:val="20"/>
              </w:rPr>
              <w:t xml:space="preserve"> (including marketing) of Spittal PS and NC within the Spittal and wider community</w:t>
            </w:r>
            <w:r w:rsidR="00CE191F">
              <w:rPr>
                <w:rFonts w:ascii="Arial" w:hAnsi="Arial" w:cs="Arial"/>
                <w:sz w:val="20"/>
                <w:szCs w:val="20"/>
              </w:rPr>
              <w:t xml:space="preserve"> - f</w:t>
            </w:r>
            <w:r w:rsidR="00B5402C">
              <w:rPr>
                <w:rFonts w:ascii="Arial" w:hAnsi="Arial" w:cs="Arial"/>
                <w:sz w:val="20"/>
                <w:szCs w:val="20"/>
              </w:rPr>
              <w:t xml:space="preserve">eedback from </w:t>
            </w:r>
            <w:r w:rsidR="007814A6">
              <w:rPr>
                <w:rFonts w:ascii="Arial" w:hAnsi="Arial" w:cs="Arial"/>
                <w:sz w:val="20"/>
                <w:szCs w:val="20"/>
              </w:rPr>
              <w:t>community re: Spittal PS and its revamped VVA.</w:t>
            </w:r>
          </w:p>
          <w:p w14:paraId="4F602701" w14:textId="77777777" w:rsidR="007814A6" w:rsidRDefault="007814A6" w:rsidP="00F9644D">
            <w:pPr>
              <w:pStyle w:val="xmsolistparagraph"/>
              <w:shd w:val="clear" w:color="auto" w:fill="FFFFFF"/>
              <w:spacing w:before="0" w:beforeAutospacing="0" w:after="0" w:afterAutospacing="0"/>
              <w:rPr>
                <w:rFonts w:ascii="Arial" w:hAnsi="Arial" w:cs="Arial"/>
                <w:sz w:val="20"/>
                <w:szCs w:val="20"/>
              </w:rPr>
            </w:pPr>
          </w:p>
          <w:p w14:paraId="4614302F" w14:textId="77777777" w:rsidR="007814A6" w:rsidRDefault="007814A6" w:rsidP="00F9644D">
            <w:pPr>
              <w:pStyle w:val="xmsolistparagraph"/>
              <w:shd w:val="clear" w:color="auto" w:fill="FFFFFF"/>
              <w:spacing w:before="0" w:beforeAutospacing="0" w:after="0" w:afterAutospacing="0"/>
              <w:rPr>
                <w:rFonts w:ascii="Arial" w:hAnsi="Arial" w:cs="Arial"/>
                <w:sz w:val="20"/>
                <w:szCs w:val="20"/>
              </w:rPr>
            </w:pPr>
          </w:p>
          <w:p w14:paraId="1FDF4576" w14:textId="77777777" w:rsidR="007814A6" w:rsidRDefault="007814A6" w:rsidP="00F9644D">
            <w:pPr>
              <w:pStyle w:val="xmsolistparagraph"/>
              <w:shd w:val="clear" w:color="auto" w:fill="FFFFFF"/>
              <w:spacing w:before="0" w:beforeAutospacing="0" w:after="0" w:afterAutospacing="0"/>
              <w:rPr>
                <w:rFonts w:ascii="Arial" w:hAnsi="Arial" w:cs="Arial"/>
                <w:sz w:val="20"/>
                <w:szCs w:val="20"/>
              </w:rPr>
            </w:pPr>
          </w:p>
          <w:p w14:paraId="521E23E9" w14:textId="77777777" w:rsidR="007814A6" w:rsidRDefault="007814A6" w:rsidP="00F9644D">
            <w:pPr>
              <w:pStyle w:val="xmsolistparagraph"/>
              <w:shd w:val="clear" w:color="auto" w:fill="FFFFFF"/>
              <w:spacing w:before="0" w:beforeAutospacing="0" w:after="0" w:afterAutospacing="0"/>
              <w:rPr>
                <w:rFonts w:ascii="Arial" w:hAnsi="Arial" w:cs="Arial"/>
                <w:sz w:val="20"/>
                <w:szCs w:val="20"/>
              </w:rPr>
            </w:pPr>
          </w:p>
          <w:p w14:paraId="6BC4F8A9" w14:textId="77777777" w:rsidR="007814A6" w:rsidRDefault="007814A6" w:rsidP="00F9644D">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Outdoor Learning Policy created by Dec 23.</w:t>
            </w:r>
          </w:p>
          <w:p w14:paraId="34AE518B" w14:textId="77777777" w:rsidR="00D704CC" w:rsidRDefault="00D704CC" w:rsidP="00F9644D">
            <w:pPr>
              <w:pStyle w:val="xmsolistparagraph"/>
              <w:shd w:val="clear" w:color="auto" w:fill="FFFFFF"/>
              <w:spacing w:before="0" w:beforeAutospacing="0" w:after="0" w:afterAutospacing="0"/>
              <w:rPr>
                <w:rFonts w:ascii="Arial" w:hAnsi="Arial" w:cs="Arial"/>
                <w:sz w:val="20"/>
                <w:szCs w:val="20"/>
              </w:rPr>
            </w:pPr>
          </w:p>
          <w:p w14:paraId="709F02AE" w14:textId="77777777" w:rsidR="00D704CC" w:rsidRDefault="00D704CC" w:rsidP="00F9644D">
            <w:pPr>
              <w:pStyle w:val="xmsolistparagraph"/>
              <w:shd w:val="clear" w:color="auto" w:fill="FFFFFF"/>
              <w:spacing w:before="0" w:beforeAutospacing="0" w:after="0" w:afterAutospacing="0"/>
              <w:rPr>
                <w:rFonts w:ascii="Arial" w:hAnsi="Arial" w:cs="Arial"/>
                <w:sz w:val="20"/>
                <w:szCs w:val="20"/>
              </w:rPr>
            </w:pPr>
          </w:p>
          <w:p w14:paraId="02299537" w14:textId="77777777" w:rsidR="00CE191F" w:rsidRDefault="00CE191F" w:rsidP="00F9644D">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Questionnaires/surveys</w:t>
            </w:r>
            <w:r w:rsidR="00C04E0A">
              <w:rPr>
                <w:rFonts w:ascii="Arial" w:hAnsi="Arial" w:cs="Arial"/>
                <w:sz w:val="20"/>
                <w:szCs w:val="20"/>
              </w:rPr>
              <w:t>.</w:t>
            </w:r>
          </w:p>
          <w:p w14:paraId="1D88CB4B" w14:textId="7FFF954C" w:rsidR="00C04E0A" w:rsidRDefault="00C04E0A" w:rsidP="00F9644D">
            <w:pPr>
              <w:pStyle w:val="xmsolistparagraph"/>
              <w:shd w:val="clear" w:color="auto" w:fill="FFFFFF"/>
              <w:spacing w:before="0" w:beforeAutospacing="0" w:after="0" w:afterAutospacing="0"/>
              <w:rPr>
                <w:rFonts w:ascii="Arial" w:hAnsi="Arial" w:cs="Arial"/>
                <w:sz w:val="20"/>
                <w:szCs w:val="20"/>
              </w:rPr>
            </w:pPr>
          </w:p>
          <w:p w14:paraId="0B0F850A" w14:textId="6D6F90FE" w:rsidR="00CF746D" w:rsidRDefault="00CF746D" w:rsidP="00F9644D">
            <w:pPr>
              <w:pStyle w:val="xmsolistparagraph"/>
              <w:shd w:val="clear" w:color="auto" w:fill="FFFFFF"/>
              <w:spacing w:before="0" w:beforeAutospacing="0" w:after="0" w:afterAutospacing="0"/>
              <w:rPr>
                <w:rFonts w:ascii="Arial" w:hAnsi="Arial" w:cs="Arial"/>
                <w:sz w:val="20"/>
                <w:szCs w:val="20"/>
              </w:rPr>
            </w:pPr>
          </w:p>
          <w:p w14:paraId="6C1A6199" w14:textId="55B04073" w:rsidR="00CF746D" w:rsidRDefault="00CF746D" w:rsidP="00F9644D">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Pre/Post Play b</w:t>
            </w:r>
            <w:r w:rsidR="00A42A45">
              <w:rPr>
                <w:rFonts w:ascii="Arial" w:hAnsi="Arial" w:cs="Arial"/>
                <w:sz w:val="20"/>
                <w:szCs w:val="20"/>
              </w:rPr>
              <w:t>aseline assessment data.</w:t>
            </w:r>
          </w:p>
          <w:p w14:paraId="269B3D08" w14:textId="77777777" w:rsidR="00C04E0A" w:rsidRDefault="00C04E0A" w:rsidP="00F9644D">
            <w:pPr>
              <w:pStyle w:val="xmsolistparagraph"/>
              <w:shd w:val="clear" w:color="auto" w:fill="FFFFFF"/>
              <w:spacing w:before="0" w:beforeAutospacing="0" w:after="0" w:afterAutospacing="0"/>
              <w:rPr>
                <w:rFonts w:ascii="Arial" w:hAnsi="Arial" w:cs="Arial"/>
                <w:sz w:val="20"/>
                <w:szCs w:val="20"/>
              </w:rPr>
            </w:pPr>
          </w:p>
          <w:p w14:paraId="7242C5B7" w14:textId="77777777" w:rsidR="00C04E0A" w:rsidRDefault="00C04E0A" w:rsidP="00F9644D">
            <w:pPr>
              <w:pStyle w:val="xmsolistparagraph"/>
              <w:shd w:val="clear" w:color="auto" w:fill="FFFFFF"/>
              <w:spacing w:before="0" w:beforeAutospacing="0" w:after="0" w:afterAutospacing="0"/>
              <w:rPr>
                <w:rFonts w:ascii="Arial" w:hAnsi="Arial" w:cs="Arial"/>
                <w:sz w:val="20"/>
                <w:szCs w:val="20"/>
              </w:rPr>
            </w:pPr>
          </w:p>
          <w:p w14:paraId="71CDE195" w14:textId="77777777" w:rsidR="00C04E0A" w:rsidRDefault="00C04E0A" w:rsidP="00F9644D">
            <w:pPr>
              <w:pStyle w:val="xmsolistparagraph"/>
              <w:shd w:val="clear" w:color="auto" w:fill="FFFFFF"/>
              <w:spacing w:before="0" w:beforeAutospacing="0" w:after="0" w:afterAutospacing="0"/>
              <w:rPr>
                <w:rFonts w:ascii="Arial" w:hAnsi="Arial" w:cs="Arial"/>
                <w:sz w:val="20"/>
                <w:szCs w:val="20"/>
              </w:rPr>
            </w:pPr>
          </w:p>
          <w:p w14:paraId="6CD3AAF0" w14:textId="77777777" w:rsidR="00C04E0A" w:rsidRDefault="00C04E0A" w:rsidP="00F9644D">
            <w:pPr>
              <w:pStyle w:val="xmsolistparagraph"/>
              <w:shd w:val="clear" w:color="auto" w:fill="FFFFFF"/>
              <w:spacing w:before="0" w:beforeAutospacing="0" w:after="0" w:afterAutospacing="0"/>
              <w:rPr>
                <w:rFonts w:ascii="Arial" w:hAnsi="Arial" w:cs="Arial"/>
                <w:sz w:val="20"/>
                <w:szCs w:val="20"/>
              </w:rPr>
            </w:pPr>
          </w:p>
          <w:p w14:paraId="4BF1C935" w14:textId="77777777" w:rsidR="00C04E0A" w:rsidRDefault="00C04E0A" w:rsidP="00F9644D">
            <w:pPr>
              <w:pStyle w:val="xmsolistparagraph"/>
              <w:shd w:val="clear" w:color="auto" w:fill="FFFFFF"/>
              <w:spacing w:before="0" w:beforeAutospacing="0" w:after="0" w:afterAutospacing="0"/>
              <w:rPr>
                <w:rFonts w:ascii="Arial" w:hAnsi="Arial" w:cs="Arial"/>
                <w:sz w:val="20"/>
                <w:szCs w:val="20"/>
              </w:rPr>
            </w:pPr>
          </w:p>
          <w:p w14:paraId="23DEB928" w14:textId="77777777" w:rsidR="00C04E0A" w:rsidRDefault="00C04E0A" w:rsidP="00F9644D">
            <w:pPr>
              <w:pStyle w:val="xmsolistparagraph"/>
              <w:shd w:val="clear" w:color="auto" w:fill="FFFFFF"/>
              <w:spacing w:before="0" w:beforeAutospacing="0" w:after="0" w:afterAutospacing="0"/>
              <w:rPr>
                <w:rFonts w:ascii="Arial" w:hAnsi="Arial" w:cs="Arial"/>
                <w:sz w:val="20"/>
                <w:szCs w:val="20"/>
              </w:rPr>
            </w:pPr>
          </w:p>
          <w:p w14:paraId="58E8902E" w14:textId="77777777" w:rsidR="00C04E0A" w:rsidRDefault="00C04E0A" w:rsidP="00F9644D">
            <w:pPr>
              <w:pStyle w:val="xmsolistparagraph"/>
              <w:shd w:val="clear" w:color="auto" w:fill="FFFFFF"/>
              <w:spacing w:before="0" w:beforeAutospacing="0" w:after="0" w:afterAutospacing="0"/>
              <w:rPr>
                <w:rFonts w:ascii="Arial" w:hAnsi="Arial" w:cs="Arial"/>
                <w:sz w:val="20"/>
                <w:szCs w:val="20"/>
              </w:rPr>
            </w:pPr>
          </w:p>
          <w:p w14:paraId="50A7662E" w14:textId="77777777" w:rsidR="00C04E0A" w:rsidRDefault="00C04E0A" w:rsidP="00F9644D">
            <w:pPr>
              <w:pStyle w:val="xmsolistparagraph"/>
              <w:shd w:val="clear" w:color="auto" w:fill="FFFFFF"/>
              <w:spacing w:before="0" w:beforeAutospacing="0" w:after="0" w:afterAutospacing="0"/>
              <w:rPr>
                <w:rFonts w:ascii="Arial" w:hAnsi="Arial" w:cs="Arial"/>
                <w:sz w:val="20"/>
                <w:szCs w:val="20"/>
              </w:rPr>
            </w:pPr>
          </w:p>
          <w:p w14:paraId="26CEC6C8" w14:textId="6B6AE3CC" w:rsidR="00C04E0A" w:rsidRDefault="00414AA5" w:rsidP="00F9644D">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Successful Eco Green Flag application</w:t>
            </w:r>
          </w:p>
          <w:p w14:paraId="2A4E5444" w14:textId="77777777" w:rsidR="00C04E0A" w:rsidRDefault="00C04E0A" w:rsidP="00F9644D">
            <w:pPr>
              <w:pStyle w:val="xmsolistparagraph"/>
              <w:shd w:val="clear" w:color="auto" w:fill="FFFFFF"/>
              <w:spacing w:before="0" w:beforeAutospacing="0" w:after="0" w:afterAutospacing="0"/>
              <w:rPr>
                <w:rFonts w:ascii="Arial" w:hAnsi="Arial" w:cs="Arial"/>
                <w:sz w:val="20"/>
                <w:szCs w:val="20"/>
              </w:rPr>
            </w:pPr>
          </w:p>
          <w:p w14:paraId="1C6B4CDF" w14:textId="77777777" w:rsidR="00C04E0A" w:rsidRDefault="00C04E0A" w:rsidP="00F9644D">
            <w:pPr>
              <w:pStyle w:val="xmsolistparagraph"/>
              <w:shd w:val="clear" w:color="auto" w:fill="FFFFFF"/>
              <w:spacing w:before="0" w:beforeAutospacing="0" w:after="0" w:afterAutospacing="0"/>
              <w:rPr>
                <w:rFonts w:ascii="Arial" w:hAnsi="Arial" w:cs="Arial"/>
                <w:sz w:val="20"/>
                <w:szCs w:val="20"/>
              </w:rPr>
            </w:pPr>
          </w:p>
          <w:p w14:paraId="68F5A54C" w14:textId="156D7921" w:rsidR="00C04E0A" w:rsidRDefault="00C04E0A" w:rsidP="00C04E0A">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PBL Policy created by Mar 24.</w:t>
            </w:r>
          </w:p>
          <w:p w14:paraId="32D34F0B" w14:textId="77777777" w:rsidR="00C04E0A" w:rsidRDefault="00C04E0A" w:rsidP="00C04E0A">
            <w:pPr>
              <w:pStyle w:val="xmsolistparagraph"/>
              <w:shd w:val="clear" w:color="auto" w:fill="FFFFFF"/>
              <w:spacing w:before="0" w:beforeAutospacing="0" w:after="0" w:afterAutospacing="0"/>
              <w:rPr>
                <w:rFonts w:ascii="Arial" w:hAnsi="Arial" w:cs="Arial"/>
                <w:sz w:val="20"/>
                <w:szCs w:val="20"/>
              </w:rPr>
            </w:pPr>
          </w:p>
          <w:p w14:paraId="6F8C36A7" w14:textId="77777777" w:rsidR="00C04E0A" w:rsidRDefault="00C04E0A" w:rsidP="00C04E0A">
            <w:pPr>
              <w:pStyle w:val="xmsolistparagraph"/>
              <w:shd w:val="clear" w:color="auto" w:fill="FFFFFF"/>
              <w:spacing w:before="0" w:beforeAutospacing="0" w:after="0" w:afterAutospacing="0"/>
              <w:rPr>
                <w:rFonts w:ascii="Arial" w:hAnsi="Arial" w:cs="Arial"/>
                <w:sz w:val="20"/>
                <w:szCs w:val="20"/>
              </w:rPr>
            </w:pPr>
          </w:p>
          <w:p w14:paraId="7ADE7DF1" w14:textId="77777777" w:rsidR="00C04E0A" w:rsidRDefault="00C04E0A" w:rsidP="00C04E0A">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Questionnaires/surveys.</w:t>
            </w:r>
          </w:p>
          <w:p w14:paraId="454E002B" w14:textId="77777777" w:rsidR="00C04E0A" w:rsidRDefault="00C04E0A" w:rsidP="00C04E0A">
            <w:pPr>
              <w:pStyle w:val="xmsolistparagraph"/>
              <w:shd w:val="clear" w:color="auto" w:fill="FFFFFF"/>
              <w:spacing w:before="0" w:beforeAutospacing="0" w:after="0" w:afterAutospacing="0"/>
              <w:rPr>
                <w:rFonts w:ascii="Arial" w:hAnsi="Arial" w:cs="Arial"/>
                <w:sz w:val="20"/>
                <w:szCs w:val="20"/>
              </w:rPr>
            </w:pPr>
          </w:p>
          <w:p w14:paraId="1B61C7D5" w14:textId="77777777" w:rsidR="00C04E0A" w:rsidRDefault="00C04E0A" w:rsidP="00C04E0A">
            <w:pPr>
              <w:pStyle w:val="xmsolistparagraph"/>
              <w:shd w:val="clear" w:color="auto" w:fill="FFFFFF"/>
              <w:spacing w:before="0" w:beforeAutospacing="0" w:after="0" w:afterAutospacing="0"/>
              <w:rPr>
                <w:rFonts w:ascii="Arial" w:hAnsi="Arial" w:cs="Arial"/>
                <w:sz w:val="20"/>
                <w:szCs w:val="20"/>
              </w:rPr>
            </w:pPr>
          </w:p>
          <w:p w14:paraId="471653B9" w14:textId="77777777" w:rsidR="00C04E0A" w:rsidRDefault="00C04E0A" w:rsidP="00C04E0A">
            <w:pPr>
              <w:pStyle w:val="xmsolistparagraph"/>
              <w:shd w:val="clear" w:color="auto" w:fill="FFFFFF"/>
              <w:spacing w:before="0" w:beforeAutospacing="0" w:after="0" w:afterAutospacing="0"/>
              <w:rPr>
                <w:rFonts w:ascii="Arial" w:hAnsi="Arial" w:cs="Arial"/>
                <w:sz w:val="20"/>
                <w:szCs w:val="20"/>
              </w:rPr>
            </w:pPr>
          </w:p>
          <w:p w14:paraId="2A324B42" w14:textId="77777777" w:rsidR="00C04E0A" w:rsidRDefault="00C04E0A" w:rsidP="00C04E0A">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Learning Community ‘Play Working Group’ </w:t>
            </w:r>
            <w:r w:rsidR="004D7962">
              <w:rPr>
                <w:rFonts w:ascii="Arial" w:hAnsi="Arial" w:cs="Arial"/>
                <w:sz w:val="20"/>
                <w:szCs w:val="20"/>
              </w:rPr>
              <w:t>action plan, agenda and minutes.</w:t>
            </w:r>
          </w:p>
          <w:p w14:paraId="0511AC62" w14:textId="77777777" w:rsidR="004D7962" w:rsidRDefault="004D7962" w:rsidP="00C04E0A">
            <w:pPr>
              <w:pStyle w:val="xmsolistparagraph"/>
              <w:shd w:val="clear" w:color="auto" w:fill="FFFFFF"/>
              <w:spacing w:before="0" w:beforeAutospacing="0" w:after="0" w:afterAutospacing="0"/>
              <w:rPr>
                <w:rFonts w:ascii="Arial" w:hAnsi="Arial" w:cs="Arial"/>
                <w:sz w:val="20"/>
                <w:szCs w:val="20"/>
              </w:rPr>
            </w:pPr>
          </w:p>
          <w:p w14:paraId="624E3461" w14:textId="77777777" w:rsidR="004D7962" w:rsidRDefault="004D7962" w:rsidP="00C04E0A">
            <w:pPr>
              <w:pStyle w:val="xmsolistparagraph"/>
              <w:shd w:val="clear" w:color="auto" w:fill="FFFFFF"/>
              <w:spacing w:before="0" w:beforeAutospacing="0" w:after="0" w:afterAutospacing="0"/>
              <w:rPr>
                <w:rFonts w:ascii="Arial" w:hAnsi="Arial" w:cs="Arial"/>
                <w:sz w:val="20"/>
                <w:szCs w:val="20"/>
              </w:rPr>
            </w:pPr>
          </w:p>
          <w:p w14:paraId="40F7A877" w14:textId="77777777" w:rsidR="004D7962" w:rsidRDefault="004D7962" w:rsidP="00C04E0A">
            <w:pPr>
              <w:pStyle w:val="xmsolistparagraph"/>
              <w:shd w:val="clear" w:color="auto" w:fill="FFFFFF"/>
              <w:spacing w:before="0" w:beforeAutospacing="0" w:after="0" w:afterAutospacing="0"/>
              <w:rPr>
                <w:rFonts w:ascii="Arial" w:hAnsi="Arial" w:cs="Arial"/>
                <w:sz w:val="20"/>
                <w:szCs w:val="20"/>
              </w:rPr>
            </w:pPr>
          </w:p>
          <w:p w14:paraId="3602EFB1" w14:textId="77777777" w:rsidR="004D7962" w:rsidRDefault="004D7962" w:rsidP="00C04E0A">
            <w:pPr>
              <w:pStyle w:val="xmsolistparagraph"/>
              <w:shd w:val="clear" w:color="auto" w:fill="FFFFFF"/>
              <w:spacing w:before="0" w:beforeAutospacing="0" w:after="0" w:afterAutospacing="0"/>
              <w:rPr>
                <w:rFonts w:ascii="Arial" w:hAnsi="Arial" w:cs="Arial"/>
                <w:sz w:val="20"/>
                <w:szCs w:val="20"/>
              </w:rPr>
            </w:pPr>
          </w:p>
          <w:p w14:paraId="34F63707" w14:textId="77777777" w:rsidR="004D7962" w:rsidRDefault="004D7962" w:rsidP="00C04E0A">
            <w:pPr>
              <w:pStyle w:val="xmsolistparagraph"/>
              <w:shd w:val="clear" w:color="auto" w:fill="FFFFFF"/>
              <w:spacing w:before="0" w:beforeAutospacing="0" w:after="0" w:afterAutospacing="0"/>
              <w:rPr>
                <w:rFonts w:ascii="Arial" w:hAnsi="Arial" w:cs="Arial"/>
                <w:sz w:val="20"/>
                <w:szCs w:val="20"/>
              </w:rPr>
            </w:pPr>
          </w:p>
          <w:p w14:paraId="60C8A5D8" w14:textId="77777777" w:rsidR="004D7962" w:rsidRDefault="004D7962" w:rsidP="00C04E0A">
            <w:pPr>
              <w:pStyle w:val="xmsolistparagraph"/>
              <w:shd w:val="clear" w:color="auto" w:fill="FFFFFF"/>
              <w:spacing w:before="0" w:beforeAutospacing="0" w:after="0" w:afterAutospacing="0"/>
              <w:rPr>
                <w:rFonts w:ascii="Arial" w:hAnsi="Arial" w:cs="Arial"/>
                <w:sz w:val="20"/>
                <w:szCs w:val="20"/>
              </w:rPr>
            </w:pPr>
          </w:p>
          <w:p w14:paraId="70215477" w14:textId="2B13D345" w:rsidR="004D7962" w:rsidRDefault="004D7962" w:rsidP="00C04E0A">
            <w:pPr>
              <w:pStyle w:val="xmsolistparagraph"/>
              <w:shd w:val="clear" w:color="auto" w:fill="FFFFFF"/>
              <w:spacing w:before="0" w:beforeAutospacing="0" w:after="0" w:afterAutospacing="0"/>
              <w:rPr>
                <w:rFonts w:ascii="Arial" w:hAnsi="Arial" w:cs="Arial"/>
                <w:sz w:val="20"/>
                <w:szCs w:val="20"/>
              </w:rPr>
            </w:pPr>
          </w:p>
          <w:p w14:paraId="329CC15A" w14:textId="77777777" w:rsidR="00476039" w:rsidRDefault="00476039" w:rsidP="00C04E0A">
            <w:pPr>
              <w:pStyle w:val="xmsolistparagraph"/>
              <w:shd w:val="clear" w:color="auto" w:fill="FFFFFF"/>
              <w:spacing w:before="0" w:beforeAutospacing="0" w:after="0" w:afterAutospacing="0"/>
              <w:rPr>
                <w:rFonts w:ascii="Arial" w:hAnsi="Arial" w:cs="Arial"/>
                <w:sz w:val="20"/>
                <w:szCs w:val="20"/>
              </w:rPr>
            </w:pPr>
          </w:p>
          <w:p w14:paraId="18F5C4CA" w14:textId="77777777" w:rsidR="004D7962" w:rsidRDefault="008022B1" w:rsidP="00C04E0A">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Evaluations from SAMH, Parents, Pupils and Staff.</w:t>
            </w:r>
          </w:p>
          <w:p w14:paraId="231F1042" w14:textId="77777777" w:rsidR="00E72358" w:rsidRDefault="00E72358" w:rsidP="00C04E0A">
            <w:pPr>
              <w:pStyle w:val="xmsolistparagraph"/>
              <w:shd w:val="clear" w:color="auto" w:fill="FFFFFF"/>
              <w:spacing w:before="0" w:beforeAutospacing="0" w:after="0" w:afterAutospacing="0"/>
              <w:rPr>
                <w:rFonts w:ascii="Arial" w:hAnsi="Arial" w:cs="Arial"/>
                <w:sz w:val="20"/>
                <w:szCs w:val="20"/>
              </w:rPr>
            </w:pPr>
          </w:p>
          <w:p w14:paraId="4074AD5B" w14:textId="77777777" w:rsidR="00E72358" w:rsidRDefault="00E72358" w:rsidP="00C04E0A">
            <w:pPr>
              <w:pStyle w:val="xmsolistparagraph"/>
              <w:shd w:val="clear" w:color="auto" w:fill="FFFFFF"/>
              <w:spacing w:before="0" w:beforeAutospacing="0" w:after="0" w:afterAutospacing="0"/>
              <w:rPr>
                <w:rFonts w:ascii="Arial" w:hAnsi="Arial" w:cs="Arial"/>
                <w:sz w:val="20"/>
                <w:szCs w:val="20"/>
              </w:rPr>
            </w:pPr>
          </w:p>
          <w:p w14:paraId="319A0C1C" w14:textId="77777777" w:rsidR="00E72358" w:rsidRDefault="00E72358" w:rsidP="00C04E0A">
            <w:pPr>
              <w:pStyle w:val="xmsolistparagraph"/>
              <w:shd w:val="clear" w:color="auto" w:fill="FFFFFF"/>
              <w:spacing w:before="0" w:beforeAutospacing="0" w:after="0" w:afterAutospacing="0"/>
              <w:rPr>
                <w:rFonts w:ascii="Arial" w:hAnsi="Arial" w:cs="Arial"/>
                <w:sz w:val="20"/>
                <w:szCs w:val="20"/>
              </w:rPr>
            </w:pPr>
          </w:p>
          <w:p w14:paraId="199983F8" w14:textId="77777777" w:rsidR="00E72358" w:rsidRDefault="00E72358" w:rsidP="00C04E0A">
            <w:pPr>
              <w:pStyle w:val="xmsolistparagraph"/>
              <w:shd w:val="clear" w:color="auto" w:fill="FFFFFF"/>
              <w:spacing w:before="0" w:beforeAutospacing="0" w:after="0" w:afterAutospacing="0"/>
              <w:rPr>
                <w:rFonts w:ascii="Arial" w:hAnsi="Arial" w:cs="Arial"/>
                <w:sz w:val="20"/>
                <w:szCs w:val="20"/>
              </w:rPr>
            </w:pPr>
          </w:p>
          <w:p w14:paraId="49DC21C9" w14:textId="77777777" w:rsidR="00E72358" w:rsidRDefault="002D1789" w:rsidP="00C04E0A">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Termly feedback/review session</w:t>
            </w:r>
            <w:r w:rsidR="005A3555">
              <w:rPr>
                <w:rFonts w:ascii="Arial" w:hAnsi="Arial" w:cs="Arial"/>
                <w:sz w:val="20"/>
                <w:szCs w:val="20"/>
              </w:rPr>
              <w:t xml:space="preserve"> from staff leading the session and families.</w:t>
            </w:r>
          </w:p>
          <w:p w14:paraId="7A14FE61" w14:textId="77777777" w:rsidR="005A3555" w:rsidRDefault="005A3555" w:rsidP="00C04E0A">
            <w:pPr>
              <w:pStyle w:val="xmsolistparagraph"/>
              <w:shd w:val="clear" w:color="auto" w:fill="FFFFFF"/>
              <w:spacing w:before="0" w:beforeAutospacing="0" w:after="0" w:afterAutospacing="0"/>
              <w:rPr>
                <w:rFonts w:ascii="Arial" w:hAnsi="Arial" w:cs="Arial"/>
                <w:sz w:val="20"/>
                <w:szCs w:val="20"/>
              </w:rPr>
            </w:pPr>
          </w:p>
          <w:p w14:paraId="6325F9DF" w14:textId="77777777" w:rsidR="005A3555" w:rsidRDefault="005A3555" w:rsidP="00C04E0A">
            <w:pPr>
              <w:pStyle w:val="xmsolistparagraph"/>
              <w:shd w:val="clear" w:color="auto" w:fill="FFFFFF"/>
              <w:spacing w:before="0" w:beforeAutospacing="0" w:after="0" w:afterAutospacing="0"/>
              <w:rPr>
                <w:rFonts w:ascii="Arial" w:hAnsi="Arial" w:cs="Arial"/>
                <w:sz w:val="20"/>
                <w:szCs w:val="20"/>
              </w:rPr>
            </w:pPr>
          </w:p>
          <w:p w14:paraId="239E5EDF" w14:textId="77777777" w:rsidR="005A3555" w:rsidRDefault="005A3555" w:rsidP="00C04E0A">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HWB Programme of Study reviewed and </w:t>
            </w:r>
            <w:r w:rsidR="000C20E2">
              <w:rPr>
                <w:rFonts w:ascii="Arial" w:hAnsi="Arial" w:cs="Arial"/>
                <w:sz w:val="20"/>
                <w:szCs w:val="20"/>
              </w:rPr>
              <w:t>evaluated.</w:t>
            </w:r>
          </w:p>
          <w:p w14:paraId="5D760301" w14:textId="77777777" w:rsidR="000C20E2" w:rsidRDefault="000C20E2" w:rsidP="00C04E0A">
            <w:pPr>
              <w:pStyle w:val="xmsolistparagraph"/>
              <w:shd w:val="clear" w:color="auto" w:fill="FFFFFF"/>
              <w:spacing w:before="0" w:beforeAutospacing="0" w:after="0" w:afterAutospacing="0"/>
              <w:rPr>
                <w:rFonts w:ascii="Arial" w:hAnsi="Arial" w:cs="Arial"/>
                <w:sz w:val="20"/>
                <w:szCs w:val="20"/>
              </w:rPr>
            </w:pPr>
          </w:p>
          <w:p w14:paraId="1E1F9B5F" w14:textId="77777777" w:rsidR="000C20E2" w:rsidRDefault="000C20E2" w:rsidP="00C04E0A">
            <w:pPr>
              <w:pStyle w:val="xmsolistparagraph"/>
              <w:shd w:val="clear" w:color="auto" w:fill="FFFFFF"/>
              <w:spacing w:before="0" w:beforeAutospacing="0" w:after="0" w:afterAutospacing="0"/>
              <w:rPr>
                <w:rFonts w:ascii="Arial" w:hAnsi="Arial" w:cs="Arial"/>
                <w:sz w:val="20"/>
                <w:szCs w:val="20"/>
              </w:rPr>
            </w:pPr>
          </w:p>
          <w:p w14:paraId="46FEA4C7" w14:textId="59004CF0" w:rsidR="000C20E2" w:rsidRDefault="000C20E2" w:rsidP="00C04E0A">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Relationships and PPRUDB policy created</w:t>
            </w:r>
            <w:r w:rsidR="00392A76">
              <w:rPr>
                <w:rFonts w:ascii="Arial" w:hAnsi="Arial" w:cs="Arial"/>
                <w:sz w:val="20"/>
                <w:szCs w:val="20"/>
              </w:rPr>
              <w:t>.</w:t>
            </w:r>
          </w:p>
          <w:p w14:paraId="00621227" w14:textId="77777777" w:rsidR="000C20E2" w:rsidRDefault="000C20E2" w:rsidP="00C04E0A">
            <w:pPr>
              <w:pStyle w:val="xmsolistparagraph"/>
              <w:shd w:val="clear" w:color="auto" w:fill="FFFFFF"/>
              <w:spacing w:before="0" w:beforeAutospacing="0" w:after="0" w:afterAutospacing="0"/>
              <w:rPr>
                <w:rFonts w:ascii="Arial" w:hAnsi="Arial" w:cs="Arial"/>
                <w:sz w:val="20"/>
                <w:szCs w:val="20"/>
              </w:rPr>
            </w:pPr>
          </w:p>
          <w:p w14:paraId="5A7F1C7A" w14:textId="341284B0" w:rsidR="000C20E2" w:rsidRDefault="000C20E2" w:rsidP="00C04E0A">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Trauma/RBL</w:t>
            </w:r>
            <w:r w:rsidR="00392A76">
              <w:rPr>
                <w:rFonts w:ascii="Arial" w:hAnsi="Arial" w:cs="Arial"/>
                <w:sz w:val="20"/>
                <w:szCs w:val="20"/>
              </w:rPr>
              <w:t xml:space="preserve"> accreditation</w:t>
            </w:r>
            <w:r w:rsidR="00941BC8">
              <w:rPr>
                <w:rFonts w:ascii="Arial" w:hAnsi="Arial" w:cs="Arial"/>
                <w:sz w:val="20"/>
                <w:szCs w:val="20"/>
              </w:rPr>
              <w:t>/action plan</w:t>
            </w:r>
            <w:r w:rsidR="00392A76">
              <w:rPr>
                <w:rFonts w:ascii="Arial" w:hAnsi="Arial" w:cs="Arial"/>
                <w:sz w:val="20"/>
                <w:szCs w:val="20"/>
              </w:rPr>
              <w:t xml:space="preserve"> progress.</w:t>
            </w:r>
          </w:p>
          <w:p w14:paraId="60908DEA" w14:textId="77777777" w:rsidR="00392A76" w:rsidRDefault="00392A76" w:rsidP="00C04E0A">
            <w:pPr>
              <w:pStyle w:val="xmsolistparagraph"/>
              <w:shd w:val="clear" w:color="auto" w:fill="FFFFFF"/>
              <w:spacing w:before="0" w:beforeAutospacing="0" w:after="0" w:afterAutospacing="0"/>
              <w:rPr>
                <w:rFonts w:ascii="Arial" w:hAnsi="Arial" w:cs="Arial"/>
                <w:sz w:val="20"/>
                <w:szCs w:val="20"/>
              </w:rPr>
            </w:pPr>
          </w:p>
          <w:p w14:paraId="0B4C5302" w14:textId="77777777" w:rsidR="00392A76" w:rsidRDefault="00392A76" w:rsidP="00C04E0A">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Boxall Profile progress.</w:t>
            </w:r>
          </w:p>
          <w:p w14:paraId="01834D42" w14:textId="794B483A" w:rsidR="00392A76" w:rsidRDefault="00392A76" w:rsidP="00C04E0A">
            <w:pPr>
              <w:pStyle w:val="xmsolistparagraph"/>
              <w:shd w:val="clear" w:color="auto" w:fill="FFFFFF"/>
              <w:spacing w:before="0" w:beforeAutospacing="0" w:after="0" w:afterAutospacing="0"/>
              <w:rPr>
                <w:rFonts w:ascii="Arial" w:hAnsi="Arial" w:cs="Arial"/>
                <w:sz w:val="20"/>
                <w:szCs w:val="20"/>
              </w:rPr>
            </w:pPr>
          </w:p>
          <w:p w14:paraId="581EC770" w14:textId="4C98FA41" w:rsidR="0019711B" w:rsidRDefault="002735B0" w:rsidP="00C04E0A">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Record of </w:t>
            </w:r>
            <w:r w:rsidR="002B3522">
              <w:rPr>
                <w:rFonts w:ascii="Arial" w:hAnsi="Arial" w:cs="Arial"/>
                <w:sz w:val="20"/>
                <w:szCs w:val="20"/>
              </w:rPr>
              <w:t>achievements – tracked in classes/whole-school level.</w:t>
            </w:r>
          </w:p>
          <w:p w14:paraId="57F02620" w14:textId="77777777" w:rsidR="002735B0" w:rsidRDefault="002735B0" w:rsidP="00C04E0A">
            <w:pPr>
              <w:pStyle w:val="xmsolistparagraph"/>
              <w:shd w:val="clear" w:color="auto" w:fill="FFFFFF"/>
              <w:spacing w:before="0" w:beforeAutospacing="0" w:after="0" w:afterAutospacing="0"/>
              <w:rPr>
                <w:rFonts w:ascii="Arial" w:hAnsi="Arial" w:cs="Arial"/>
                <w:sz w:val="20"/>
                <w:szCs w:val="20"/>
              </w:rPr>
            </w:pPr>
          </w:p>
          <w:p w14:paraId="422E1C0E" w14:textId="77777777" w:rsidR="002735B0" w:rsidRDefault="002735B0" w:rsidP="00C04E0A">
            <w:pPr>
              <w:pStyle w:val="xmsolistparagraph"/>
              <w:shd w:val="clear" w:color="auto" w:fill="FFFFFF"/>
              <w:spacing w:before="0" w:beforeAutospacing="0" w:after="0" w:afterAutospacing="0"/>
              <w:rPr>
                <w:rFonts w:ascii="Arial" w:hAnsi="Arial" w:cs="Arial"/>
                <w:sz w:val="20"/>
                <w:szCs w:val="20"/>
              </w:rPr>
            </w:pPr>
          </w:p>
          <w:p w14:paraId="0D5BB0E9" w14:textId="77777777" w:rsidR="002735B0" w:rsidRDefault="002735B0" w:rsidP="00C04E0A">
            <w:pPr>
              <w:pStyle w:val="xmsolistparagraph"/>
              <w:shd w:val="clear" w:color="auto" w:fill="FFFFFF"/>
              <w:spacing w:before="0" w:beforeAutospacing="0" w:after="0" w:afterAutospacing="0"/>
              <w:rPr>
                <w:rFonts w:ascii="Arial" w:hAnsi="Arial" w:cs="Arial"/>
                <w:sz w:val="20"/>
                <w:szCs w:val="20"/>
              </w:rPr>
            </w:pPr>
          </w:p>
          <w:p w14:paraId="0A910F02" w14:textId="77777777" w:rsidR="002735B0" w:rsidRDefault="002735B0" w:rsidP="00C04E0A">
            <w:pPr>
              <w:pStyle w:val="xmsolistparagraph"/>
              <w:shd w:val="clear" w:color="auto" w:fill="FFFFFF"/>
              <w:spacing w:before="0" w:beforeAutospacing="0" w:after="0" w:afterAutospacing="0"/>
              <w:rPr>
                <w:rFonts w:ascii="Arial" w:hAnsi="Arial" w:cs="Arial"/>
                <w:sz w:val="20"/>
                <w:szCs w:val="20"/>
              </w:rPr>
            </w:pPr>
          </w:p>
          <w:p w14:paraId="701636F5" w14:textId="77777777" w:rsidR="002735B0" w:rsidRDefault="002735B0" w:rsidP="00C04E0A">
            <w:pPr>
              <w:pStyle w:val="xmsolistparagraph"/>
              <w:shd w:val="clear" w:color="auto" w:fill="FFFFFF"/>
              <w:spacing w:before="0" w:beforeAutospacing="0" w:after="0" w:afterAutospacing="0"/>
              <w:rPr>
                <w:rFonts w:ascii="Arial" w:hAnsi="Arial" w:cs="Arial"/>
                <w:sz w:val="20"/>
                <w:szCs w:val="20"/>
              </w:rPr>
            </w:pPr>
          </w:p>
          <w:p w14:paraId="4F1BE210" w14:textId="79F967F6" w:rsidR="00392A76" w:rsidRDefault="00941BC8" w:rsidP="00C04E0A">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GMWP completed by all pupils Oct / April/May</w:t>
            </w:r>
            <w:r w:rsidR="00E8212D">
              <w:rPr>
                <w:rFonts w:ascii="Arial" w:hAnsi="Arial" w:cs="Arial"/>
                <w:sz w:val="20"/>
                <w:szCs w:val="20"/>
              </w:rPr>
              <w:t>.</w:t>
            </w:r>
          </w:p>
          <w:p w14:paraId="05661AB9" w14:textId="77777777" w:rsidR="0075303F" w:rsidRDefault="0075303F" w:rsidP="00C04E0A">
            <w:pPr>
              <w:pStyle w:val="xmsolistparagraph"/>
              <w:shd w:val="clear" w:color="auto" w:fill="FFFFFF"/>
              <w:spacing w:before="0" w:beforeAutospacing="0" w:after="0" w:afterAutospacing="0"/>
              <w:rPr>
                <w:rFonts w:ascii="Arial" w:hAnsi="Arial" w:cs="Arial"/>
                <w:sz w:val="20"/>
                <w:szCs w:val="20"/>
              </w:rPr>
            </w:pPr>
          </w:p>
          <w:p w14:paraId="7A7D50CC" w14:textId="77777777" w:rsidR="0075303F" w:rsidRDefault="0075303F" w:rsidP="00C04E0A">
            <w:pPr>
              <w:pStyle w:val="xmsolistparagraph"/>
              <w:shd w:val="clear" w:color="auto" w:fill="FFFFFF"/>
              <w:spacing w:before="0" w:beforeAutospacing="0" w:after="0" w:afterAutospacing="0"/>
              <w:rPr>
                <w:rFonts w:ascii="Arial" w:hAnsi="Arial" w:cs="Arial"/>
                <w:sz w:val="20"/>
                <w:szCs w:val="20"/>
              </w:rPr>
            </w:pPr>
          </w:p>
          <w:p w14:paraId="5331DB9E" w14:textId="77777777" w:rsidR="0075303F" w:rsidRDefault="0075303F" w:rsidP="00C04E0A">
            <w:pPr>
              <w:pStyle w:val="xmsolistparagraph"/>
              <w:shd w:val="clear" w:color="auto" w:fill="FFFFFF"/>
              <w:spacing w:before="0" w:beforeAutospacing="0" w:after="0" w:afterAutospacing="0"/>
              <w:rPr>
                <w:rFonts w:ascii="Arial" w:hAnsi="Arial" w:cs="Arial"/>
                <w:sz w:val="20"/>
                <w:szCs w:val="20"/>
              </w:rPr>
            </w:pPr>
          </w:p>
          <w:p w14:paraId="6D7D7118" w14:textId="77777777" w:rsidR="0075303F" w:rsidRDefault="0075303F" w:rsidP="00C04E0A">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Attendance % and completion of </w:t>
            </w:r>
            <w:r w:rsidR="00435829">
              <w:rPr>
                <w:rFonts w:ascii="Arial" w:hAnsi="Arial" w:cs="Arial"/>
                <w:sz w:val="20"/>
                <w:szCs w:val="20"/>
              </w:rPr>
              <w:t>Spittal Individual Attendance Plan.</w:t>
            </w:r>
          </w:p>
          <w:p w14:paraId="45BE4E01" w14:textId="77777777" w:rsidR="00E11966" w:rsidRDefault="00E11966" w:rsidP="00C04E0A">
            <w:pPr>
              <w:pStyle w:val="xmsolistparagraph"/>
              <w:shd w:val="clear" w:color="auto" w:fill="FFFFFF"/>
              <w:spacing w:before="0" w:beforeAutospacing="0" w:after="0" w:afterAutospacing="0"/>
              <w:rPr>
                <w:rFonts w:ascii="Arial" w:hAnsi="Arial" w:cs="Arial"/>
                <w:sz w:val="20"/>
                <w:szCs w:val="20"/>
              </w:rPr>
            </w:pPr>
          </w:p>
          <w:p w14:paraId="50B50A1D" w14:textId="77777777" w:rsidR="00E11966" w:rsidRDefault="00E11966" w:rsidP="00C04E0A">
            <w:pPr>
              <w:pStyle w:val="xmsolistparagraph"/>
              <w:shd w:val="clear" w:color="auto" w:fill="FFFFFF"/>
              <w:spacing w:before="0" w:beforeAutospacing="0" w:after="0" w:afterAutospacing="0"/>
              <w:rPr>
                <w:rFonts w:ascii="Arial" w:hAnsi="Arial" w:cs="Arial"/>
                <w:sz w:val="20"/>
                <w:szCs w:val="20"/>
              </w:rPr>
            </w:pPr>
          </w:p>
          <w:p w14:paraId="7B13507A" w14:textId="5AA845A6" w:rsidR="00E11966" w:rsidRPr="006A3483" w:rsidRDefault="00E11966" w:rsidP="00C04E0A">
            <w:pPr>
              <w:pStyle w:val="x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Parent/carer feedback.</w:t>
            </w:r>
          </w:p>
        </w:tc>
        <w:tc>
          <w:tcPr>
            <w:tcW w:w="950" w:type="dxa"/>
          </w:tcPr>
          <w:p w14:paraId="392E4454" w14:textId="77777777" w:rsidR="00DB1CC4" w:rsidRDefault="00E11966"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HT</w:t>
            </w:r>
          </w:p>
          <w:p w14:paraId="02F2AF12" w14:textId="77777777" w:rsidR="00A36E5C" w:rsidRDefault="00A36E5C" w:rsidP="00DB1CC4">
            <w:pPr>
              <w:pStyle w:val="xmsolistparagraph"/>
              <w:shd w:val="clear" w:color="auto" w:fill="FFFFFF"/>
              <w:spacing w:before="0" w:beforeAutospacing="0" w:after="0" w:afterAutospacing="0"/>
              <w:rPr>
                <w:rFonts w:ascii="Arial" w:hAnsi="Arial" w:cs="Arial"/>
                <w:i/>
                <w:iCs/>
                <w:sz w:val="20"/>
                <w:szCs w:val="20"/>
              </w:rPr>
            </w:pPr>
          </w:p>
          <w:p w14:paraId="46FAAF72" w14:textId="77777777" w:rsidR="00A36E5C" w:rsidRDefault="00A36E5C" w:rsidP="00DB1CC4">
            <w:pPr>
              <w:pStyle w:val="xmsolistparagraph"/>
              <w:shd w:val="clear" w:color="auto" w:fill="FFFFFF"/>
              <w:spacing w:before="0" w:beforeAutospacing="0" w:after="0" w:afterAutospacing="0"/>
              <w:rPr>
                <w:rFonts w:ascii="Arial" w:hAnsi="Arial" w:cs="Arial"/>
                <w:i/>
                <w:iCs/>
                <w:sz w:val="20"/>
                <w:szCs w:val="20"/>
              </w:rPr>
            </w:pPr>
          </w:p>
          <w:p w14:paraId="2A376FA7" w14:textId="77777777" w:rsidR="00A36E5C" w:rsidRDefault="00A36E5C"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CTs/SLT</w:t>
            </w:r>
          </w:p>
          <w:p w14:paraId="75E1AA57" w14:textId="77777777" w:rsidR="00A36E5C" w:rsidRDefault="00A36E5C" w:rsidP="00DB1CC4">
            <w:pPr>
              <w:pStyle w:val="xmsolistparagraph"/>
              <w:shd w:val="clear" w:color="auto" w:fill="FFFFFF"/>
              <w:spacing w:before="0" w:beforeAutospacing="0" w:after="0" w:afterAutospacing="0"/>
              <w:rPr>
                <w:rFonts w:ascii="Arial" w:hAnsi="Arial" w:cs="Arial"/>
                <w:i/>
                <w:iCs/>
                <w:sz w:val="20"/>
                <w:szCs w:val="20"/>
              </w:rPr>
            </w:pPr>
          </w:p>
          <w:p w14:paraId="50E0E7C6" w14:textId="77777777" w:rsidR="00A36E5C" w:rsidRDefault="00A36E5C" w:rsidP="00DB1CC4">
            <w:pPr>
              <w:pStyle w:val="xmsolistparagraph"/>
              <w:shd w:val="clear" w:color="auto" w:fill="FFFFFF"/>
              <w:spacing w:before="0" w:beforeAutospacing="0" w:after="0" w:afterAutospacing="0"/>
              <w:rPr>
                <w:rFonts w:ascii="Arial" w:hAnsi="Arial" w:cs="Arial"/>
                <w:i/>
                <w:iCs/>
                <w:sz w:val="20"/>
                <w:szCs w:val="20"/>
              </w:rPr>
            </w:pPr>
          </w:p>
          <w:p w14:paraId="535D74A5" w14:textId="77777777" w:rsidR="00A36E5C" w:rsidRDefault="00A36E5C"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HT</w:t>
            </w:r>
          </w:p>
          <w:p w14:paraId="0D08A9EA" w14:textId="77777777" w:rsidR="00A36E5C" w:rsidRDefault="00A36E5C" w:rsidP="00DB1CC4">
            <w:pPr>
              <w:pStyle w:val="xmsolistparagraph"/>
              <w:shd w:val="clear" w:color="auto" w:fill="FFFFFF"/>
              <w:spacing w:before="0" w:beforeAutospacing="0" w:after="0" w:afterAutospacing="0"/>
              <w:rPr>
                <w:rFonts w:ascii="Arial" w:hAnsi="Arial" w:cs="Arial"/>
                <w:i/>
                <w:iCs/>
                <w:sz w:val="20"/>
                <w:szCs w:val="20"/>
              </w:rPr>
            </w:pPr>
          </w:p>
          <w:p w14:paraId="4B5F7D7E" w14:textId="77777777" w:rsidR="00A36E5C" w:rsidRDefault="00A36E5C" w:rsidP="00DB1CC4">
            <w:pPr>
              <w:pStyle w:val="xmsolistparagraph"/>
              <w:shd w:val="clear" w:color="auto" w:fill="FFFFFF"/>
              <w:spacing w:before="0" w:beforeAutospacing="0" w:after="0" w:afterAutospacing="0"/>
              <w:rPr>
                <w:rFonts w:ascii="Arial" w:hAnsi="Arial" w:cs="Arial"/>
                <w:i/>
                <w:iCs/>
                <w:sz w:val="20"/>
                <w:szCs w:val="20"/>
              </w:rPr>
            </w:pPr>
          </w:p>
          <w:p w14:paraId="28556659" w14:textId="77777777" w:rsidR="00A36E5C" w:rsidRDefault="00A36E5C"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SLT</w:t>
            </w:r>
          </w:p>
          <w:p w14:paraId="2477392C" w14:textId="77777777" w:rsidR="00A36E5C" w:rsidRDefault="00A36E5C" w:rsidP="00DB1CC4">
            <w:pPr>
              <w:pStyle w:val="xmsolistparagraph"/>
              <w:shd w:val="clear" w:color="auto" w:fill="FFFFFF"/>
              <w:spacing w:before="0" w:beforeAutospacing="0" w:after="0" w:afterAutospacing="0"/>
              <w:rPr>
                <w:rFonts w:ascii="Arial" w:hAnsi="Arial" w:cs="Arial"/>
                <w:i/>
                <w:iCs/>
                <w:sz w:val="20"/>
                <w:szCs w:val="20"/>
              </w:rPr>
            </w:pPr>
          </w:p>
          <w:p w14:paraId="7EAB213D" w14:textId="77777777" w:rsidR="00A36E5C" w:rsidRDefault="00A36E5C" w:rsidP="00DB1CC4">
            <w:pPr>
              <w:pStyle w:val="xmsolistparagraph"/>
              <w:shd w:val="clear" w:color="auto" w:fill="FFFFFF"/>
              <w:spacing w:before="0" w:beforeAutospacing="0" w:after="0" w:afterAutospacing="0"/>
              <w:rPr>
                <w:rFonts w:ascii="Arial" w:hAnsi="Arial" w:cs="Arial"/>
                <w:i/>
                <w:iCs/>
                <w:sz w:val="20"/>
                <w:szCs w:val="20"/>
              </w:rPr>
            </w:pPr>
          </w:p>
          <w:p w14:paraId="262C3F0D" w14:textId="77777777" w:rsidR="00A36E5C" w:rsidRDefault="00A36E5C" w:rsidP="00DB1CC4">
            <w:pPr>
              <w:pStyle w:val="xmsolistparagraph"/>
              <w:shd w:val="clear" w:color="auto" w:fill="FFFFFF"/>
              <w:spacing w:before="0" w:beforeAutospacing="0" w:after="0" w:afterAutospacing="0"/>
              <w:rPr>
                <w:rFonts w:ascii="Arial" w:hAnsi="Arial" w:cs="Arial"/>
                <w:i/>
                <w:iCs/>
                <w:sz w:val="20"/>
                <w:szCs w:val="20"/>
              </w:rPr>
            </w:pPr>
          </w:p>
          <w:p w14:paraId="25371D66" w14:textId="77777777" w:rsidR="00A36E5C" w:rsidRDefault="00A36E5C"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HT</w:t>
            </w:r>
          </w:p>
          <w:p w14:paraId="29484E39"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1B260987"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4CA441B7"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HT</w:t>
            </w:r>
          </w:p>
          <w:p w14:paraId="655CF814"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0B8CA592"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1A5CF0D6"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0093ED73"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63C7F4B3"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29C023FC"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PTs</w:t>
            </w:r>
          </w:p>
          <w:p w14:paraId="3E56ED73"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5B7DD6B2"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3CB21FF8"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7C513C37"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HT</w:t>
            </w:r>
          </w:p>
          <w:p w14:paraId="7041D3C5"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705ACF8F"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433C6731"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2CCBAAA8"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787E4503"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3C3C0D57"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6206C654" w14:textId="77777777" w:rsidR="00887389" w:rsidRDefault="00887389" w:rsidP="00DB1CC4">
            <w:pPr>
              <w:pStyle w:val="xmsolistparagraph"/>
              <w:shd w:val="clear" w:color="auto" w:fill="FFFFFF"/>
              <w:spacing w:before="0" w:beforeAutospacing="0" w:after="0" w:afterAutospacing="0"/>
              <w:rPr>
                <w:rFonts w:ascii="Arial" w:hAnsi="Arial" w:cs="Arial"/>
                <w:i/>
                <w:iCs/>
                <w:sz w:val="20"/>
                <w:szCs w:val="20"/>
              </w:rPr>
            </w:pPr>
          </w:p>
          <w:p w14:paraId="4D85714B"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22937510"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HT</w:t>
            </w:r>
          </w:p>
          <w:p w14:paraId="0048C2D2" w14:textId="5035C472"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39BE1C10" w14:textId="77777777" w:rsidR="00887389" w:rsidRDefault="00887389" w:rsidP="00DB1CC4">
            <w:pPr>
              <w:pStyle w:val="xmsolistparagraph"/>
              <w:shd w:val="clear" w:color="auto" w:fill="FFFFFF"/>
              <w:spacing w:before="0" w:beforeAutospacing="0" w:after="0" w:afterAutospacing="0"/>
              <w:rPr>
                <w:rFonts w:ascii="Arial" w:hAnsi="Arial" w:cs="Arial"/>
                <w:i/>
                <w:iCs/>
                <w:sz w:val="20"/>
                <w:szCs w:val="20"/>
              </w:rPr>
            </w:pPr>
          </w:p>
          <w:p w14:paraId="59FD3C61"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HT</w:t>
            </w:r>
          </w:p>
          <w:p w14:paraId="67FE3B01"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3B3AE114"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22211E54"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57645DAA"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459DBFCD"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7075AF87" w14:textId="77777777" w:rsidR="00052605" w:rsidRDefault="00052605" w:rsidP="00DB1CC4">
            <w:pPr>
              <w:pStyle w:val="xmsolistparagraph"/>
              <w:shd w:val="clear" w:color="auto" w:fill="FFFFFF"/>
              <w:spacing w:before="0" w:beforeAutospacing="0" w:after="0" w:afterAutospacing="0"/>
              <w:rPr>
                <w:rFonts w:ascii="Arial" w:hAnsi="Arial" w:cs="Arial"/>
                <w:i/>
                <w:iCs/>
                <w:sz w:val="20"/>
                <w:szCs w:val="20"/>
              </w:rPr>
            </w:pPr>
          </w:p>
          <w:p w14:paraId="23000A05" w14:textId="300FD7E4" w:rsidR="008126F3" w:rsidRDefault="008126F3" w:rsidP="00DB1CC4">
            <w:pPr>
              <w:pStyle w:val="xmsolistparagraph"/>
              <w:shd w:val="clear" w:color="auto" w:fill="FFFFFF"/>
              <w:spacing w:before="0" w:beforeAutospacing="0" w:after="0" w:afterAutospacing="0"/>
              <w:rPr>
                <w:rFonts w:ascii="Arial" w:hAnsi="Arial" w:cs="Arial"/>
                <w:i/>
                <w:iCs/>
                <w:sz w:val="20"/>
                <w:szCs w:val="20"/>
              </w:rPr>
            </w:pPr>
          </w:p>
          <w:p w14:paraId="6ADA0524" w14:textId="77777777" w:rsidR="0073312D" w:rsidRDefault="0073312D" w:rsidP="00DB1CC4">
            <w:pPr>
              <w:pStyle w:val="xmsolistparagraph"/>
              <w:shd w:val="clear" w:color="auto" w:fill="FFFFFF"/>
              <w:spacing w:before="0" w:beforeAutospacing="0" w:after="0" w:afterAutospacing="0"/>
              <w:rPr>
                <w:rFonts w:ascii="Arial" w:hAnsi="Arial" w:cs="Arial"/>
                <w:i/>
                <w:iCs/>
                <w:sz w:val="20"/>
                <w:szCs w:val="20"/>
              </w:rPr>
            </w:pPr>
          </w:p>
          <w:p w14:paraId="694B0F53" w14:textId="77777777" w:rsidR="008126F3" w:rsidRDefault="008126F3" w:rsidP="00DB1CC4">
            <w:pPr>
              <w:pStyle w:val="xmsolistparagraph"/>
              <w:shd w:val="clear" w:color="auto" w:fill="FFFFFF"/>
              <w:spacing w:before="0" w:beforeAutospacing="0" w:after="0" w:afterAutospacing="0"/>
              <w:rPr>
                <w:rFonts w:ascii="Arial" w:hAnsi="Arial" w:cs="Arial"/>
                <w:i/>
                <w:iCs/>
                <w:sz w:val="20"/>
                <w:szCs w:val="20"/>
              </w:rPr>
            </w:pPr>
          </w:p>
          <w:p w14:paraId="2EA03880" w14:textId="77777777" w:rsidR="00CA1968" w:rsidRDefault="00CA1968"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Teacher Lead of OL Working Group (PT)</w:t>
            </w:r>
          </w:p>
          <w:p w14:paraId="618438A2" w14:textId="77777777" w:rsidR="00CA1968" w:rsidRDefault="00CA1968" w:rsidP="00DB1CC4">
            <w:pPr>
              <w:pStyle w:val="xmsolistparagraph"/>
              <w:shd w:val="clear" w:color="auto" w:fill="FFFFFF"/>
              <w:spacing w:before="0" w:beforeAutospacing="0" w:after="0" w:afterAutospacing="0"/>
              <w:rPr>
                <w:rFonts w:ascii="Arial" w:hAnsi="Arial" w:cs="Arial"/>
                <w:i/>
                <w:iCs/>
                <w:sz w:val="20"/>
                <w:szCs w:val="20"/>
              </w:rPr>
            </w:pPr>
          </w:p>
          <w:p w14:paraId="72B0F745" w14:textId="77777777" w:rsidR="00CA1968" w:rsidRDefault="00CA1968" w:rsidP="00DB1CC4">
            <w:pPr>
              <w:pStyle w:val="xmsolistparagraph"/>
              <w:shd w:val="clear" w:color="auto" w:fill="FFFFFF"/>
              <w:spacing w:before="0" w:beforeAutospacing="0" w:after="0" w:afterAutospacing="0"/>
              <w:rPr>
                <w:rFonts w:ascii="Arial" w:hAnsi="Arial" w:cs="Arial"/>
                <w:i/>
                <w:iCs/>
                <w:sz w:val="20"/>
                <w:szCs w:val="20"/>
              </w:rPr>
            </w:pPr>
          </w:p>
          <w:p w14:paraId="62BDB5C9" w14:textId="77777777" w:rsidR="00CA1968" w:rsidRDefault="00CA1968" w:rsidP="00DB1CC4">
            <w:pPr>
              <w:pStyle w:val="xmsolistparagraph"/>
              <w:shd w:val="clear" w:color="auto" w:fill="FFFFFF"/>
              <w:spacing w:before="0" w:beforeAutospacing="0" w:after="0" w:afterAutospacing="0"/>
              <w:rPr>
                <w:rFonts w:ascii="Arial" w:hAnsi="Arial" w:cs="Arial"/>
                <w:i/>
                <w:iCs/>
                <w:sz w:val="20"/>
                <w:szCs w:val="20"/>
              </w:rPr>
            </w:pPr>
          </w:p>
          <w:p w14:paraId="7BC097FF" w14:textId="77777777" w:rsidR="00CA1968" w:rsidRDefault="00CA1968" w:rsidP="00DB1CC4">
            <w:pPr>
              <w:pStyle w:val="xmsolistparagraph"/>
              <w:shd w:val="clear" w:color="auto" w:fill="FFFFFF"/>
              <w:spacing w:before="0" w:beforeAutospacing="0" w:after="0" w:afterAutospacing="0"/>
              <w:rPr>
                <w:rFonts w:ascii="Arial" w:hAnsi="Arial" w:cs="Arial"/>
                <w:i/>
                <w:iCs/>
                <w:sz w:val="20"/>
                <w:szCs w:val="20"/>
              </w:rPr>
            </w:pPr>
          </w:p>
          <w:p w14:paraId="16ABB73E" w14:textId="77777777" w:rsidR="00CA1968" w:rsidRDefault="00CA1968" w:rsidP="00DB1CC4">
            <w:pPr>
              <w:pStyle w:val="xmsolistparagraph"/>
              <w:shd w:val="clear" w:color="auto" w:fill="FFFFFF"/>
              <w:spacing w:before="0" w:beforeAutospacing="0" w:after="0" w:afterAutospacing="0"/>
              <w:rPr>
                <w:rFonts w:ascii="Arial" w:hAnsi="Arial" w:cs="Arial"/>
                <w:i/>
                <w:iCs/>
                <w:sz w:val="20"/>
                <w:szCs w:val="20"/>
              </w:rPr>
            </w:pPr>
          </w:p>
          <w:p w14:paraId="5163E9E7" w14:textId="7EB1F11B" w:rsidR="00CA1968" w:rsidRDefault="00CA1968" w:rsidP="00DB1CC4">
            <w:pPr>
              <w:pStyle w:val="xmsolistparagraph"/>
              <w:shd w:val="clear" w:color="auto" w:fill="FFFFFF"/>
              <w:spacing w:before="0" w:beforeAutospacing="0" w:after="0" w:afterAutospacing="0"/>
              <w:rPr>
                <w:rFonts w:ascii="Arial" w:hAnsi="Arial" w:cs="Arial"/>
                <w:i/>
                <w:iCs/>
                <w:sz w:val="20"/>
                <w:szCs w:val="20"/>
              </w:rPr>
            </w:pPr>
          </w:p>
          <w:p w14:paraId="0B7B9D83" w14:textId="20565214" w:rsidR="00414AA5" w:rsidRDefault="00414AA5" w:rsidP="00DB1CC4">
            <w:pPr>
              <w:pStyle w:val="xmsolistparagraph"/>
              <w:shd w:val="clear" w:color="auto" w:fill="FFFFFF"/>
              <w:spacing w:before="0" w:beforeAutospacing="0" w:after="0" w:afterAutospacing="0"/>
              <w:rPr>
                <w:rFonts w:ascii="Arial" w:hAnsi="Arial" w:cs="Arial"/>
                <w:i/>
                <w:iCs/>
                <w:sz w:val="20"/>
                <w:szCs w:val="20"/>
              </w:rPr>
            </w:pPr>
          </w:p>
          <w:p w14:paraId="2A97988B" w14:textId="14C3C6B8" w:rsidR="00414AA5" w:rsidRDefault="00414AA5" w:rsidP="00DB1CC4">
            <w:pPr>
              <w:pStyle w:val="xmsolistparagraph"/>
              <w:shd w:val="clear" w:color="auto" w:fill="FFFFFF"/>
              <w:spacing w:before="0" w:beforeAutospacing="0" w:after="0" w:afterAutospacing="0"/>
              <w:rPr>
                <w:rFonts w:ascii="Arial" w:hAnsi="Arial" w:cs="Arial"/>
                <w:i/>
                <w:iCs/>
                <w:sz w:val="20"/>
                <w:szCs w:val="20"/>
              </w:rPr>
            </w:pPr>
          </w:p>
          <w:p w14:paraId="373F8EFD" w14:textId="1C5D41B3" w:rsidR="00414AA5" w:rsidRDefault="00414AA5" w:rsidP="00DB1CC4">
            <w:pPr>
              <w:pStyle w:val="xmsolistparagraph"/>
              <w:shd w:val="clear" w:color="auto" w:fill="FFFFFF"/>
              <w:spacing w:before="0" w:beforeAutospacing="0" w:after="0" w:afterAutospacing="0"/>
              <w:rPr>
                <w:rFonts w:ascii="Arial" w:hAnsi="Arial" w:cs="Arial"/>
                <w:i/>
                <w:iCs/>
                <w:sz w:val="20"/>
                <w:szCs w:val="20"/>
              </w:rPr>
            </w:pPr>
          </w:p>
          <w:p w14:paraId="40AE35F0" w14:textId="78D08B4E" w:rsidR="00414AA5" w:rsidRDefault="00414AA5"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NH (CT)</w:t>
            </w:r>
          </w:p>
          <w:p w14:paraId="0C68C389" w14:textId="77777777" w:rsidR="00CA1968" w:rsidRDefault="00CA1968" w:rsidP="00DB1CC4">
            <w:pPr>
              <w:pStyle w:val="xmsolistparagraph"/>
              <w:shd w:val="clear" w:color="auto" w:fill="FFFFFF"/>
              <w:spacing w:before="0" w:beforeAutospacing="0" w:after="0" w:afterAutospacing="0"/>
              <w:rPr>
                <w:rFonts w:ascii="Arial" w:hAnsi="Arial" w:cs="Arial"/>
                <w:i/>
                <w:iCs/>
                <w:sz w:val="20"/>
                <w:szCs w:val="20"/>
              </w:rPr>
            </w:pPr>
          </w:p>
          <w:p w14:paraId="77B87CD8" w14:textId="77777777" w:rsidR="00CA1968" w:rsidRDefault="00CA1968" w:rsidP="00DB1CC4">
            <w:pPr>
              <w:pStyle w:val="xmsolistparagraph"/>
              <w:shd w:val="clear" w:color="auto" w:fill="FFFFFF"/>
              <w:spacing w:before="0" w:beforeAutospacing="0" w:after="0" w:afterAutospacing="0"/>
              <w:rPr>
                <w:rFonts w:ascii="Arial" w:hAnsi="Arial" w:cs="Arial"/>
                <w:i/>
                <w:iCs/>
                <w:sz w:val="20"/>
                <w:szCs w:val="20"/>
              </w:rPr>
            </w:pPr>
          </w:p>
          <w:p w14:paraId="4CF2950D" w14:textId="77777777" w:rsidR="00CA1968" w:rsidRDefault="00CA1968"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R</w:t>
            </w:r>
            <w:r w:rsidR="000229BE">
              <w:rPr>
                <w:rFonts w:ascii="Arial" w:hAnsi="Arial" w:cs="Arial"/>
                <w:i/>
                <w:iCs/>
                <w:sz w:val="20"/>
                <w:szCs w:val="20"/>
              </w:rPr>
              <w:t>D and HR (PT)</w:t>
            </w:r>
          </w:p>
          <w:p w14:paraId="47BBC8CC" w14:textId="77777777" w:rsidR="000229BE" w:rsidRDefault="000229BE" w:rsidP="00DB1CC4">
            <w:pPr>
              <w:pStyle w:val="xmsolistparagraph"/>
              <w:shd w:val="clear" w:color="auto" w:fill="FFFFFF"/>
              <w:spacing w:before="0" w:beforeAutospacing="0" w:after="0" w:afterAutospacing="0"/>
              <w:rPr>
                <w:rFonts w:ascii="Arial" w:hAnsi="Arial" w:cs="Arial"/>
                <w:i/>
                <w:iCs/>
                <w:sz w:val="20"/>
                <w:szCs w:val="20"/>
              </w:rPr>
            </w:pPr>
          </w:p>
          <w:p w14:paraId="164AC179"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3B11877E"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3790330D"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42B5637D"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52BE8C3A"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RD and HR</w:t>
            </w:r>
          </w:p>
          <w:p w14:paraId="41453E7A"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321F5AC3"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5AC14032"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2836851A"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76A3FEEF"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76FE2EF1"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2B67A100" w14:textId="0815E183"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4A792625" w14:textId="77777777" w:rsidR="00207926" w:rsidRDefault="00207926" w:rsidP="00DB1CC4">
            <w:pPr>
              <w:pStyle w:val="xmsolistparagraph"/>
              <w:shd w:val="clear" w:color="auto" w:fill="FFFFFF"/>
              <w:spacing w:before="0" w:beforeAutospacing="0" w:after="0" w:afterAutospacing="0"/>
              <w:rPr>
                <w:rFonts w:ascii="Arial" w:hAnsi="Arial" w:cs="Arial"/>
                <w:i/>
                <w:iCs/>
                <w:sz w:val="20"/>
                <w:szCs w:val="20"/>
              </w:rPr>
            </w:pPr>
          </w:p>
          <w:p w14:paraId="0EA1B2B9"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HT</w:t>
            </w:r>
          </w:p>
          <w:p w14:paraId="2731073C"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5F26AA37"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2C50859D"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55ACF471"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654F0E14"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3197ED66"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HT</w:t>
            </w:r>
          </w:p>
          <w:p w14:paraId="0A1B06E4"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4CE6DBF0"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724D6C5D"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135457AA"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SLT</w:t>
            </w:r>
          </w:p>
          <w:p w14:paraId="7D129798"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5D46B491"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583A21A5"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217EDDD0"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SLT</w:t>
            </w:r>
          </w:p>
          <w:p w14:paraId="56193696"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3A46680E"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79E7DB4B"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p>
          <w:p w14:paraId="12F50F2B" w14:textId="77777777" w:rsidR="004C5400" w:rsidRDefault="004C5400"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HT</w:t>
            </w:r>
          </w:p>
          <w:p w14:paraId="47A2CCE4" w14:textId="77777777" w:rsidR="00A955D2" w:rsidRDefault="00A955D2" w:rsidP="00DB1CC4">
            <w:pPr>
              <w:pStyle w:val="xmsolistparagraph"/>
              <w:shd w:val="clear" w:color="auto" w:fill="FFFFFF"/>
              <w:spacing w:before="0" w:beforeAutospacing="0" w:after="0" w:afterAutospacing="0"/>
              <w:rPr>
                <w:rFonts w:ascii="Arial" w:hAnsi="Arial" w:cs="Arial"/>
                <w:i/>
                <w:iCs/>
                <w:sz w:val="20"/>
                <w:szCs w:val="20"/>
              </w:rPr>
            </w:pPr>
          </w:p>
          <w:p w14:paraId="1BB3B59A" w14:textId="77777777" w:rsidR="00A955D2" w:rsidRDefault="00A955D2" w:rsidP="00DB1CC4">
            <w:pPr>
              <w:pStyle w:val="xmsolistparagraph"/>
              <w:shd w:val="clear" w:color="auto" w:fill="FFFFFF"/>
              <w:spacing w:before="0" w:beforeAutospacing="0" w:after="0" w:afterAutospacing="0"/>
              <w:rPr>
                <w:rFonts w:ascii="Arial" w:hAnsi="Arial" w:cs="Arial"/>
                <w:i/>
                <w:iCs/>
                <w:sz w:val="20"/>
                <w:szCs w:val="20"/>
              </w:rPr>
            </w:pPr>
          </w:p>
          <w:p w14:paraId="0E45C0EC" w14:textId="77777777" w:rsidR="00A955D2" w:rsidRDefault="00A955D2"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PT</w:t>
            </w:r>
          </w:p>
          <w:p w14:paraId="3807EFD0" w14:textId="77777777" w:rsidR="00A955D2" w:rsidRDefault="00A955D2" w:rsidP="00DB1CC4">
            <w:pPr>
              <w:pStyle w:val="xmsolistparagraph"/>
              <w:shd w:val="clear" w:color="auto" w:fill="FFFFFF"/>
              <w:spacing w:before="0" w:beforeAutospacing="0" w:after="0" w:afterAutospacing="0"/>
              <w:rPr>
                <w:rFonts w:ascii="Arial" w:hAnsi="Arial" w:cs="Arial"/>
                <w:i/>
                <w:iCs/>
                <w:sz w:val="20"/>
                <w:szCs w:val="20"/>
              </w:rPr>
            </w:pPr>
          </w:p>
          <w:p w14:paraId="06410C71" w14:textId="77777777" w:rsidR="00A955D2" w:rsidRDefault="00A955D2"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HT / CTs</w:t>
            </w:r>
          </w:p>
          <w:p w14:paraId="3BDCC9DD" w14:textId="77777777" w:rsidR="00A955D2" w:rsidRDefault="00A955D2" w:rsidP="00DB1CC4">
            <w:pPr>
              <w:pStyle w:val="xmsolistparagraph"/>
              <w:shd w:val="clear" w:color="auto" w:fill="FFFFFF"/>
              <w:spacing w:before="0" w:beforeAutospacing="0" w:after="0" w:afterAutospacing="0"/>
              <w:rPr>
                <w:rFonts w:ascii="Arial" w:hAnsi="Arial" w:cs="Arial"/>
                <w:i/>
                <w:iCs/>
                <w:sz w:val="20"/>
                <w:szCs w:val="20"/>
              </w:rPr>
            </w:pPr>
          </w:p>
          <w:p w14:paraId="469297F1" w14:textId="77777777" w:rsidR="00A955D2" w:rsidRDefault="00A955D2" w:rsidP="00DB1CC4">
            <w:pPr>
              <w:pStyle w:val="xmsolistparagraph"/>
              <w:shd w:val="clear" w:color="auto" w:fill="FFFFFF"/>
              <w:spacing w:before="0" w:beforeAutospacing="0" w:after="0" w:afterAutospacing="0"/>
              <w:rPr>
                <w:rFonts w:ascii="Arial" w:hAnsi="Arial" w:cs="Arial"/>
                <w:i/>
                <w:iCs/>
                <w:sz w:val="20"/>
                <w:szCs w:val="20"/>
              </w:rPr>
            </w:pPr>
          </w:p>
          <w:p w14:paraId="1567C388" w14:textId="77777777" w:rsidR="0037090E" w:rsidRDefault="00A955D2"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 xml:space="preserve">HT / </w:t>
            </w:r>
            <w:r w:rsidR="0037090E">
              <w:rPr>
                <w:rFonts w:ascii="Arial" w:hAnsi="Arial" w:cs="Arial"/>
                <w:i/>
                <w:iCs/>
                <w:sz w:val="20"/>
                <w:szCs w:val="20"/>
              </w:rPr>
              <w:t>Barnardo’s FSW</w:t>
            </w:r>
            <w:r w:rsidR="00AA170F">
              <w:rPr>
                <w:rFonts w:ascii="Arial" w:hAnsi="Arial" w:cs="Arial"/>
                <w:i/>
                <w:iCs/>
                <w:sz w:val="20"/>
                <w:szCs w:val="20"/>
              </w:rPr>
              <w:t xml:space="preserve"> / CQIS</w:t>
            </w:r>
          </w:p>
          <w:p w14:paraId="49C75EAA" w14:textId="77777777" w:rsidR="00AA170F" w:rsidRDefault="00AA170F" w:rsidP="00DB1CC4">
            <w:pPr>
              <w:pStyle w:val="xmsolistparagraph"/>
              <w:shd w:val="clear" w:color="auto" w:fill="FFFFFF"/>
              <w:spacing w:before="0" w:beforeAutospacing="0" w:after="0" w:afterAutospacing="0"/>
              <w:rPr>
                <w:rFonts w:ascii="Arial" w:hAnsi="Arial" w:cs="Arial"/>
                <w:i/>
                <w:iCs/>
                <w:sz w:val="20"/>
                <w:szCs w:val="20"/>
              </w:rPr>
            </w:pPr>
          </w:p>
          <w:p w14:paraId="6878F271" w14:textId="048ED447" w:rsidR="00AA170F" w:rsidRDefault="00AA170F" w:rsidP="00DB1CC4">
            <w:pPr>
              <w:pStyle w:val="xmsolistparagraph"/>
              <w:shd w:val="clear" w:color="auto" w:fill="FFFFFF"/>
              <w:spacing w:before="0" w:beforeAutospacing="0" w:after="0" w:afterAutospacing="0"/>
              <w:rPr>
                <w:rFonts w:ascii="Arial" w:hAnsi="Arial" w:cs="Arial"/>
                <w:i/>
                <w:iCs/>
                <w:sz w:val="20"/>
                <w:szCs w:val="20"/>
              </w:rPr>
            </w:pPr>
          </w:p>
          <w:p w14:paraId="76725C77" w14:textId="1C5235AC" w:rsidR="00207926" w:rsidRDefault="00207926" w:rsidP="00DB1CC4">
            <w:pPr>
              <w:pStyle w:val="xmsolistparagraph"/>
              <w:shd w:val="clear" w:color="auto" w:fill="FFFFFF"/>
              <w:spacing w:before="0" w:beforeAutospacing="0" w:after="0" w:afterAutospacing="0"/>
              <w:rPr>
                <w:rFonts w:ascii="Arial" w:hAnsi="Arial" w:cs="Arial"/>
                <w:i/>
                <w:iCs/>
                <w:sz w:val="20"/>
                <w:szCs w:val="20"/>
              </w:rPr>
            </w:pPr>
          </w:p>
          <w:p w14:paraId="18E1C574" w14:textId="77777777" w:rsidR="00207926" w:rsidRDefault="00207926" w:rsidP="00DB1CC4">
            <w:pPr>
              <w:pStyle w:val="xmsolistparagraph"/>
              <w:shd w:val="clear" w:color="auto" w:fill="FFFFFF"/>
              <w:spacing w:before="0" w:beforeAutospacing="0" w:after="0" w:afterAutospacing="0"/>
              <w:rPr>
                <w:rFonts w:ascii="Arial" w:hAnsi="Arial" w:cs="Arial"/>
                <w:i/>
                <w:iCs/>
                <w:sz w:val="20"/>
                <w:szCs w:val="20"/>
              </w:rPr>
            </w:pPr>
          </w:p>
          <w:p w14:paraId="2F0350F5" w14:textId="431991E4" w:rsidR="00AA170F" w:rsidRPr="006A3483" w:rsidRDefault="00AA170F" w:rsidP="00DB1CC4">
            <w:pPr>
              <w:pStyle w:val="xmsolistparagraph"/>
              <w:shd w:val="clear" w:color="auto" w:fill="FFFFFF"/>
              <w:spacing w:before="0" w:beforeAutospacing="0" w:after="0" w:afterAutospacing="0"/>
              <w:rPr>
                <w:rFonts w:ascii="Arial" w:hAnsi="Arial" w:cs="Arial"/>
                <w:i/>
                <w:iCs/>
                <w:sz w:val="20"/>
                <w:szCs w:val="20"/>
              </w:rPr>
            </w:pPr>
            <w:r>
              <w:rPr>
                <w:rFonts w:ascii="Arial" w:hAnsi="Arial" w:cs="Arial"/>
                <w:i/>
                <w:iCs/>
                <w:sz w:val="20"/>
                <w:szCs w:val="20"/>
              </w:rPr>
              <w:t>PT</w:t>
            </w:r>
          </w:p>
        </w:tc>
      </w:tr>
      <w:bookmarkEnd w:id="12"/>
      <w:tr w:rsidR="00DB1CC4" w14:paraId="06749A40" w14:textId="77777777" w:rsidTr="00DB1CC4">
        <w:trPr>
          <w:trHeight w:val="637"/>
        </w:trPr>
        <w:tc>
          <w:tcPr>
            <w:tcW w:w="11194" w:type="dxa"/>
            <w:gridSpan w:val="4"/>
            <w:shd w:val="clear" w:color="auto" w:fill="A8D08D" w:themeFill="accent6" w:themeFillTint="99"/>
          </w:tcPr>
          <w:p w14:paraId="6007F4DE" w14:textId="77777777" w:rsidR="00DB1CC4" w:rsidRPr="00AC60D6" w:rsidRDefault="00DB1CC4" w:rsidP="00DB1CC4">
            <w:pPr>
              <w:jc w:val="center"/>
              <w:rPr>
                <w:rFonts w:cstheme="minorHAnsi"/>
                <w:b/>
                <w:bCs/>
                <w:iCs/>
              </w:rPr>
            </w:pPr>
            <w:r w:rsidRPr="00AC60D6">
              <w:rPr>
                <w:rFonts w:cstheme="minorHAnsi"/>
                <w:b/>
                <w:bCs/>
                <w:iCs/>
              </w:rPr>
              <w:t>Progress and Impact</w:t>
            </w:r>
          </w:p>
          <w:p w14:paraId="2C49D585" w14:textId="77777777" w:rsidR="00DB1CC4" w:rsidRPr="000B75C5" w:rsidRDefault="00DB1CC4" w:rsidP="00DB1CC4">
            <w:pPr>
              <w:jc w:val="center"/>
              <w:rPr>
                <w:rFonts w:cstheme="minorHAnsi"/>
                <w:b/>
                <w:bCs/>
                <w:iCs/>
              </w:rPr>
            </w:pPr>
          </w:p>
        </w:tc>
        <w:tc>
          <w:tcPr>
            <w:tcW w:w="4302" w:type="dxa"/>
            <w:gridSpan w:val="2"/>
            <w:shd w:val="clear" w:color="auto" w:fill="A8D08D" w:themeFill="accent6" w:themeFillTint="99"/>
          </w:tcPr>
          <w:p w14:paraId="2791263C" w14:textId="77777777" w:rsidR="00DB1CC4" w:rsidRPr="00A144D5" w:rsidRDefault="00DB1CC4" w:rsidP="00DB1CC4">
            <w:pPr>
              <w:jc w:val="center"/>
              <w:rPr>
                <w:rFonts w:cstheme="minorHAnsi"/>
                <w:b/>
                <w:bCs/>
                <w:i/>
              </w:rPr>
            </w:pPr>
            <w:r w:rsidRPr="007511C0">
              <w:rPr>
                <w:rFonts w:cstheme="minorHAnsi"/>
                <w:b/>
              </w:rPr>
              <w:t>Next Step</w:t>
            </w:r>
            <w:r>
              <w:rPr>
                <w:rFonts w:cstheme="minorHAnsi"/>
                <w:b/>
              </w:rPr>
              <w:t>(s) and rationale to inform SIP for 2024/2025 or establishment maintenance agenda</w:t>
            </w:r>
          </w:p>
        </w:tc>
      </w:tr>
      <w:tr w:rsidR="00DB1CC4" w14:paraId="71288DAF" w14:textId="77777777" w:rsidTr="00DB1CC4">
        <w:trPr>
          <w:trHeight w:val="132"/>
        </w:trPr>
        <w:tc>
          <w:tcPr>
            <w:tcW w:w="11194" w:type="dxa"/>
            <w:gridSpan w:val="4"/>
          </w:tcPr>
          <w:p w14:paraId="52A95E03" w14:textId="77777777" w:rsidR="00DB1CC4" w:rsidRDefault="00DB1CC4" w:rsidP="00DB1CC4">
            <w:pPr>
              <w:spacing w:after="200" w:line="276" w:lineRule="auto"/>
              <w:rPr>
                <w:rFonts w:ascii="Arial" w:hAnsi="Arial" w:cs="Arial"/>
                <w:i/>
                <w:iCs/>
                <w:color w:val="4472C4" w:themeColor="accent1"/>
                <w:sz w:val="20"/>
                <w:szCs w:val="20"/>
              </w:rPr>
            </w:pPr>
          </w:p>
          <w:p w14:paraId="7E73E630" w14:textId="77777777" w:rsidR="000A7044" w:rsidRDefault="000A7044" w:rsidP="00DB1CC4">
            <w:pPr>
              <w:spacing w:after="200" w:line="276" w:lineRule="auto"/>
              <w:rPr>
                <w:rFonts w:ascii="Arial" w:hAnsi="Arial" w:cs="Arial"/>
                <w:i/>
                <w:iCs/>
                <w:color w:val="4472C4" w:themeColor="accent1"/>
                <w:sz w:val="20"/>
                <w:szCs w:val="20"/>
              </w:rPr>
            </w:pPr>
          </w:p>
          <w:p w14:paraId="616CCC55" w14:textId="77777777" w:rsidR="000A7044" w:rsidRDefault="000A7044" w:rsidP="00DB1CC4">
            <w:pPr>
              <w:spacing w:after="200" w:line="276" w:lineRule="auto"/>
              <w:rPr>
                <w:rFonts w:ascii="Arial" w:hAnsi="Arial" w:cs="Arial"/>
                <w:i/>
                <w:iCs/>
                <w:color w:val="4472C4" w:themeColor="accent1"/>
                <w:sz w:val="20"/>
                <w:szCs w:val="20"/>
              </w:rPr>
            </w:pPr>
          </w:p>
          <w:p w14:paraId="4483B13B" w14:textId="77777777" w:rsidR="000A7044" w:rsidRDefault="000A7044" w:rsidP="00DB1CC4">
            <w:pPr>
              <w:spacing w:after="200" w:line="276" w:lineRule="auto"/>
              <w:rPr>
                <w:rFonts w:ascii="Arial" w:hAnsi="Arial" w:cs="Arial"/>
                <w:i/>
                <w:iCs/>
                <w:color w:val="4472C4" w:themeColor="accent1"/>
                <w:sz w:val="20"/>
                <w:szCs w:val="20"/>
              </w:rPr>
            </w:pPr>
          </w:p>
          <w:p w14:paraId="3FB8E4F0" w14:textId="77777777" w:rsidR="000A7044" w:rsidRDefault="000A7044" w:rsidP="00DB1CC4">
            <w:pPr>
              <w:spacing w:after="200" w:line="276" w:lineRule="auto"/>
              <w:rPr>
                <w:rFonts w:ascii="Arial" w:hAnsi="Arial" w:cs="Arial"/>
                <w:i/>
                <w:iCs/>
                <w:color w:val="4472C4" w:themeColor="accent1"/>
                <w:sz w:val="20"/>
                <w:szCs w:val="20"/>
              </w:rPr>
            </w:pPr>
          </w:p>
          <w:p w14:paraId="5CC80C50" w14:textId="77777777" w:rsidR="000A7044" w:rsidRDefault="000A7044" w:rsidP="00DB1CC4">
            <w:pPr>
              <w:spacing w:after="200" w:line="276" w:lineRule="auto"/>
              <w:rPr>
                <w:rFonts w:ascii="Arial" w:hAnsi="Arial" w:cs="Arial"/>
                <w:i/>
                <w:iCs/>
                <w:color w:val="4472C4" w:themeColor="accent1"/>
                <w:sz w:val="20"/>
                <w:szCs w:val="20"/>
              </w:rPr>
            </w:pPr>
          </w:p>
          <w:p w14:paraId="21CF6F1E" w14:textId="77777777" w:rsidR="000A7044" w:rsidRDefault="000A7044" w:rsidP="00DB1CC4">
            <w:pPr>
              <w:spacing w:after="200" w:line="276" w:lineRule="auto"/>
              <w:rPr>
                <w:rFonts w:ascii="Arial" w:hAnsi="Arial" w:cs="Arial"/>
                <w:i/>
                <w:iCs/>
                <w:color w:val="4472C4" w:themeColor="accent1"/>
                <w:sz w:val="20"/>
                <w:szCs w:val="20"/>
              </w:rPr>
            </w:pPr>
          </w:p>
          <w:p w14:paraId="013E1E0B" w14:textId="77777777" w:rsidR="000A7044" w:rsidRDefault="000A7044" w:rsidP="00DB1CC4">
            <w:pPr>
              <w:spacing w:after="200" w:line="276" w:lineRule="auto"/>
              <w:rPr>
                <w:rFonts w:ascii="Arial" w:hAnsi="Arial" w:cs="Arial"/>
                <w:i/>
                <w:iCs/>
                <w:color w:val="4472C4" w:themeColor="accent1"/>
                <w:sz w:val="20"/>
                <w:szCs w:val="20"/>
              </w:rPr>
            </w:pPr>
          </w:p>
          <w:p w14:paraId="460B6280" w14:textId="77777777" w:rsidR="000A7044" w:rsidRDefault="000A7044" w:rsidP="00DB1CC4">
            <w:pPr>
              <w:spacing w:after="200" w:line="276" w:lineRule="auto"/>
              <w:rPr>
                <w:rFonts w:ascii="Arial" w:hAnsi="Arial" w:cs="Arial"/>
                <w:i/>
                <w:iCs/>
                <w:color w:val="4472C4" w:themeColor="accent1"/>
                <w:sz w:val="20"/>
                <w:szCs w:val="20"/>
              </w:rPr>
            </w:pPr>
          </w:p>
          <w:p w14:paraId="32943DB0" w14:textId="3DCE9FF1" w:rsidR="000A7044" w:rsidRPr="009A136C" w:rsidRDefault="000A7044" w:rsidP="00DB1CC4">
            <w:pPr>
              <w:spacing w:after="200" w:line="276" w:lineRule="auto"/>
              <w:rPr>
                <w:rFonts w:ascii="Arial" w:hAnsi="Arial" w:cs="Arial"/>
                <w:i/>
                <w:iCs/>
                <w:color w:val="4472C4" w:themeColor="accent1"/>
                <w:sz w:val="20"/>
                <w:szCs w:val="20"/>
              </w:rPr>
            </w:pPr>
          </w:p>
        </w:tc>
        <w:tc>
          <w:tcPr>
            <w:tcW w:w="4302" w:type="dxa"/>
            <w:gridSpan w:val="2"/>
          </w:tcPr>
          <w:p w14:paraId="7C0F4720" w14:textId="7D757C40" w:rsidR="00DB1CC4" w:rsidRPr="009A136C" w:rsidRDefault="00DB1CC4" w:rsidP="00DB1CC4">
            <w:pPr>
              <w:spacing w:after="200" w:line="276" w:lineRule="auto"/>
              <w:rPr>
                <w:rFonts w:ascii="Arial" w:hAnsi="Arial" w:cs="Arial"/>
                <w:i/>
                <w:iCs/>
                <w:sz w:val="20"/>
                <w:szCs w:val="20"/>
              </w:rPr>
            </w:pPr>
          </w:p>
        </w:tc>
      </w:tr>
    </w:tbl>
    <w:p w14:paraId="34C1F9C7" w14:textId="23565FD7" w:rsidR="00906735" w:rsidRPr="00906735" w:rsidRDefault="00906735" w:rsidP="00906735">
      <w:pPr>
        <w:spacing w:after="200" w:line="276" w:lineRule="auto"/>
        <w:rPr>
          <w:rFonts w:ascii="Arial" w:hAnsi="Arial" w:cs="Arial"/>
          <w:sz w:val="28"/>
          <w:szCs w:val="28"/>
        </w:rPr>
      </w:pPr>
      <w:r w:rsidRPr="000B75C5">
        <w:rPr>
          <w:rFonts w:ascii="Arial" w:hAnsi="Arial" w:cs="Arial"/>
          <w:sz w:val="28"/>
          <w:szCs w:val="28"/>
        </w:rPr>
        <w:t xml:space="preserve">Strategic Priority </w:t>
      </w:r>
      <w:r>
        <w:rPr>
          <w:rFonts w:ascii="Arial" w:hAnsi="Arial" w:cs="Arial"/>
          <w:sz w:val="28"/>
          <w:szCs w:val="28"/>
        </w:rPr>
        <w:t>2</w:t>
      </w:r>
      <w:r w:rsidRPr="000B75C5">
        <w:rPr>
          <w:rFonts w:ascii="Arial" w:hAnsi="Arial" w:cs="Arial"/>
          <w:sz w:val="28"/>
          <w:szCs w:val="28"/>
        </w:rPr>
        <w:t xml:space="preserve"> </w:t>
      </w:r>
      <w:r w:rsidRPr="000B75C5">
        <w:rPr>
          <w:rFonts w:ascii="Arial" w:hAnsi="Arial" w:cs="Arial"/>
          <w:color w:val="4472C4" w:themeColor="accent1"/>
          <w:sz w:val="28"/>
          <w:szCs w:val="28"/>
        </w:rPr>
        <w:t xml:space="preserve">Improvement Planning </w:t>
      </w:r>
      <w:r w:rsidRPr="000B75C5">
        <w:rPr>
          <w:rFonts w:ascii="Arial" w:hAnsi="Arial" w:cs="Arial"/>
          <w:sz w:val="28"/>
          <w:szCs w:val="28"/>
        </w:rPr>
        <w:t>and</w:t>
      </w:r>
      <w:r w:rsidRPr="00AC60D6">
        <w:rPr>
          <w:rFonts w:ascii="Arial" w:hAnsi="Arial" w:cs="Arial"/>
          <w:color w:val="FF0000"/>
          <w:sz w:val="28"/>
          <w:szCs w:val="28"/>
        </w:rPr>
        <w:t xml:space="preserve"> </w:t>
      </w:r>
      <w:r w:rsidRPr="000B75C5">
        <w:rPr>
          <w:rFonts w:ascii="Arial" w:hAnsi="Arial" w:cs="Arial"/>
          <w:color w:val="538135" w:themeColor="accent6" w:themeShade="BF"/>
          <w:sz w:val="28"/>
          <w:szCs w:val="28"/>
        </w:rPr>
        <w:t xml:space="preserve">Standards and Quality Reporting </w:t>
      </w:r>
      <w:r w:rsidRPr="000B75C5">
        <w:rPr>
          <w:rFonts w:ascii="Arial" w:hAnsi="Arial" w:cs="Arial"/>
          <w:sz w:val="28"/>
          <w:szCs w:val="28"/>
        </w:rPr>
        <w:t>for 2023/2024</w:t>
      </w:r>
    </w:p>
    <w:tbl>
      <w:tblPr>
        <w:tblStyle w:val="TableGrid"/>
        <w:tblpPr w:leftFromText="180" w:rightFromText="180" w:vertAnchor="text" w:horzAnchor="margin" w:tblpY="268"/>
        <w:tblW w:w="15496" w:type="dxa"/>
        <w:tblLook w:val="04A0" w:firstRow="1" w:lastRow="0" w:firstColumn="1" w:lastColumn="0" w:noHBand="0" w:noVBand="1"/>
      </w:tblPr>
      <w:tblGrid>
        <w:gridCol w:w="3229"/>
        <w:gridCol w:w="3648"/>
        <w:gridCol w:w="3808"/>
        <w:gridCol w:w="696"/>
        <w:gridCol w:w="3167"/>
        <w:gridCol w:w="948"/>
      </w:tblGrid>
      <w:tr w:rsidR="00906735" w14:paraId="0A0411D9" w14:textId="77777777" w:rsidTr="00CD2A90">
        <w:trPr>
          <w:trHeight w:val="416"/>
        </w:trPr>
        <w:tc>
          <w:tcPr>
            <w:tcW w:w="2402" w:type="dxa"/>
            <w:shd w:val="clear" w:color="auto" w:fill="B4C6E7" w:themeFill="accent1" w:themeFillTint="66"/>
          </w:tcPr>
          <w:p w14:paraId="10980902" w14:textId="77777777" w:rsidR="00906735" w:rsidRPr="00537213" w:rsidRDefault="00906735" w:rsidP="00CD2A90">
            <w:pPr>
              <w:pStyle w:val="Default"/>
              <w:jc w:val="center"/>
              <w:rPr>
                <w:b/>
                <w:bCs/>
                <w:sz w:val="20"/>
                <w:szCs w:val="20"/>
                <w:u w:val="single"/>
              </w:rPr>
            </w:pPr>
            <w:r w:rsidRPr="00537213">
              <w:rPr>
                <w:b/>
                <w:bCs/>
                <w:sz w:val="20"/>
                <w:szCs w:val="20"/>
                <w:u w:val="single"/>
              </w:rPr>
              <w:t>NIF Priority (select from drop down menus)</w:t>
            </w:r>
          </w:p>
          <w:sdt>
            <w:sdtPr>
              <w:rPr>
                <w:sz w:val="20"/>
                <w:szCs w:val="20"/>
              </w:rPr>
              <w:alias w:val="NIF"/>
              <w:tag w:val="NIF"/>
              <w:id w:val="-2085061172"/>
              <w:placeholder>
                <w:docPart w:val="ECFC4C320B7148028FF86F7716FCAD41"/>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339E50AB" w14:textId="10A7B8B5" w:rsidR="00906735" w:rsidRPr="00537213" w:rsidRDefault="00CB5E3E" w:rsidP="00CD2A90">
                <w:pPr>
                  <w:pStyle w:val="Default"/>
                  <w:jc w:val="center"/>
                  <w:rPr>
                    <w:sz w:val="20"/>
                    <w:szCs w:val="20"/>
                  </w:rPr>
                </w:pPr>
                <w:r>
                  <w:rPr>
                    <w:sz w:val="20"/>
                    <w:szCs w:val="20"/>
                  </w:rPr>
                  <w:t>Improvement in attainment, particularly in literacy and numeracy.</w:t>
                </w:r>
              </w:p>
            </w:sdtContent>
          </w:sdt>
          <w:p w14:paraId="5B8979C6" w14:textId="77777777" w:rsidR="00906735" w:rsidRPr="00537213" w:rsidRDefault="00906735" w:rsidP="00CD2A90">
            <w:pPr>
              <w:pStyle w:val="Default"/>
              <w:jc w:val="center"/>
              <w:rPr>
                <w:b/>
                <w:bCs/>
                <w:sz w:val="20"/>
                <w:szCs w:val="20"/>
                <w:u w:val="single"/>
              </w:rPr>
            </w:pPr>
            <w:r w:rsidRPr="00537213">
              <w:rPr>
                <w:b/>
                <w:bCs/>
                <w:sz w:val="20"/>
                <w:szCs w:val="20"/>
                <w:u w:val="single"/>
              </w:rPr>
              <w:t>NIF Driver</w:t>
            </w:r>
          </w:p>
          <w:sdt>
            <w:sdtPr>
              <w:rPr>
                <w:sz w:val="20"/>
                <w:szCs w:val="20"/>
              </w:rPr>
              <w:alias w:val="NIF Drivers"/>
              <w:tag w:val="NIF Drivers"/>
              <w:id w:val="1286627181"/>
              <w:placeholder>
                <w:docPart w:val="1B77BC8771D24194BC69228A0750D51D"/>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44118FF9" w14:textId="0E8F5D51" w:rsidR="00906735" w:rsidRPr="00537213" w:rsidRDefault="00CB5E3E" w:rsidP="00CD2A90">
                <w:pPr>
                  <w:pStyle w:val="Default"/>
                  <w:jc w:val="center"/>
                  <w:rPr>
                    <w:color w:val="auto"/>
                    <w:sz w:val="20"/>
                    <w:szCs w:val="20"/>
                  </w:rPr>
                </w:pPr>
                <w:r>
                  <w:rPr>
                    <w:sz w:val="20"/>
                    <w:szCs w:val="20"/>
                  </w:rPr>
                  <w:t>Teacher and practitioner professionalism</w:t>
                </w:r>
              </w:p>
            </w:sdtContent>
          </w:sdt>
          <w:sdt>
            <w:sdtPr>
              <w:rPr>
                <w:sz w:val="20"/>
                <w:szCs w:val="20"/>
              </w:rPr>
              <w:alias w:val="NIF Drivers"/>
              <w:tag w:val="NIF Drivers"/>
              <w:id w:val="911199119"/>
              <w:placeholder>
                <w:docPart w:val="D7A2632527EE4965A309A4441CCC819E"/>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70CD24A3" w14:textId="4FAD4A80" w:rsidR="00906735" w:rsidRPr="00537213" w:rsidRDefault="00CB5E3E" w:rsidP="00CD2A90">
                <w:pPr>
                  <w:pStyle w:val="Default"/>
                  <w:jc w:val="center"/>
                  <w:rPr>
                    <w:color w:val="auto"/>
                    <w:sz w:val="20"/>
                    <w:szCs w:val="20"/>
                  </w:rPr>
                </w:pPr>
                <w:r>
                  <w:rPr>
                    <w:sz w:val="20"/>
                    <w:szCs w:val="20"/>
                  </w:rPr>
                  <w:t>Curriculum and assessment</w:t>
                </w:r>
              </w:p>
            </w:sdtContent>
          </w:sdt>
        </w:tc>
        <w:tc>
          <w:tcPr>
            <w:tcW w:w="4048" w:type="dxa"/>
            <w:shd w:val="clear" w:color="auto" w:fill="B4C6E7" w:themeFill="accent1" w:themeFillTint="66"/>
          </w:tcPr>
          <w:p w14:paraId="0903719C" w14:textId="77777777" w:rsidR="00906735" w:rsidRPr="009C31E9" w:rsidRDefault="00906735" w:rsidP="00CD2A90">
            <w:pPr>
              <w:pStyle w:val="Default"/>
              <w:jc w:val="center"/>
              <w:rPr>
                <w:sz w:val="20"/>
                <w:szCs w:val="20"/>
                <w:u w:val="single"/>
              </w:rPr>
            </w:pPr>
            <w:r w:rsidRPr="00537213">
              <w:rPr>
                <w:b/>
                <w:bCs/>
                <w:sz w:val="20"/>
                <w:szCs w:val="20"/>
                <w:u w:val="single"/>
              </w:rPr>
              <w:t>SLC Priority (select from drop down menus)</w:t>
            </w:r>
          </w:p>
          <w:customXmlInsRangeStart w:id="13" w:author="Hendry, Martina" w:date="2023-03-02T20:18:00Z"/>
          <w:sdt>
            <w:sdtPr>
              <w:rPr>
                <w:b/>
                <w:sz w:val="20"/>
                <w:szCs w:val="20"/>
              </w:rPr>
              <w:alias w:val="SLC Priorities"/>
              <w:tag w:val="SLC Priorities"/>
              <w:id w:val="-1887090573"/>
              <w:placeholder>
                <w:docPart w:val="293BE639420E4DC9BDD18F80F3DE31EB"/>
              </w:placeholder>
              <w:dropDownList>
                <w:listItem w:value="Choose an item."/>
                <w:listItem w:displayText="Improve Health and Wellbeing to enable children and families to flourish" w:value="Improve Health and Wellbeing to enable children and families to flourish"/>
                <w:listItem w:displayText="Ensure inclusion, equity and equality are at the heart of what we do" w:value="Ensure inclusion, equity and equality are at the heart of what we do"/>
                <w:listItem w:displayText="Provide a rich and stimulating curriculum that helps raise standards in literacy and numeracy" w:value="Provide a rich and stimulating curriculum that helps raise standards in literacy and numeracy"/>
                <w:listItem w:displayText="Support children and young people to develop their skills for learning, life and work" w:value="Support children and young people to develop their skills for learning, life and work"/>
                <w:listItem w:displayText="Empower learners to shape and influence actions on sustainability and climate change" w:value="Empower learners to shape and influence actions on sustainability and climate change"/>
              </w:dropDownList>
            </w:sdtPr>
            <w:sdtEndPr/>
            <w:sdtContent>
              <w:customXmlInsRangeEnd w:id="13"/>
              <w:p w14:paraId="642A32D4" w14:textId="69D1F1F8" w:rsidR="00906735" w:rsidRDefault="00CB5E3E" w:rsidP="00CD2A90">
                <w:pPr>
                  <w:pStyle w:val="Default"/>
                  <w:jc w:val="center"/>
                  <w:rPr>
                    <w:b/>
                    <w:sz w:val="20"/>
                    <w:szCs w:val="20"/>
                  </w:rPr>
                </w:pPr>
                <w:r>
                  <w:rPr>
                    <w:b/>
                    <w:sz w:val="20"/>
                    <w:szCs w:val="20"/>
                  </w:rPr>
                  <w:t>Provide a rich and stimulating curriculum that helps raise standards in literacy and numeracy</w:t>
                </w:r>
              </w:p>
              <w:customXmlInsRangeStart w:id="14" w:author="Hendry, Martina" w:date="2023-03-02T20:18:00Z"/>
            </w:sdtContent>
          </w:sdt>
          <w:customXmlInsRangeEnd w:id="14"/>
          <w:p w14:paraId="41ECE1F5" w14:textId="77777777" w:rsidR="00906735" w:rsidRPr="009C31E9" w:rsidRDefault="00906735" w:rsidP="00CD2A90">
            <w:pPr>
              <w:pStyle w:val="Default"/>
              <w:jc w:val="center"/>
              <w:rPr>
                <w:sz w:val="20"/>
                <w:szCs w:val="20"/>
                <w:u w:val="single"/>
              </w:rPr>
            </w:pPr>
          </w:p>
          <w:customXmlInsRangeStart w:id="15" w:author="Hendry, Martina" w:date="2023-03-02T20:18:00Z"/>
          <w:sdt>
            <w:sdtPr>
              <w:rPr>
                <w:b/>
                <w:sz w:val="20"/>
                <w:szCs w:val="20"/>
              </w:rPr>
              <w:alias w:val="SLC Priorities"/>
              <w:tag w:val="SLC Priorities"/>
              <w:id w:val="-1205486372"/>
              <w:placeholder>
                <w:docPart w:val="9C8B8C3AFE0944E7AC6ED7D3462F4E68"/>
              </w:placeholder>
              <w:showingPlcHdr/>
              <w:dropDownList>
                <w:listItem w:value="Choose an item."/>
                <w:listItem w:displayText="Improve Health and Wellbeing to enable children and families to flourish" w:value="Improve Health and Wellbeing to enable children and families to flourish"/>
                <w:listItem w:displayText="Ensure inclusion, equity and equality are at the heart of what we do" w:value="Ensure inclusion, equity and equality are at the heart of what we do"/>
                <w:listItem w:displayText="Provide a rich and stimulating curriculum that helps raise standards in literacy and numeracy" w:value="Provide a rich and stimulating curriculum that helps raise standards in literacy and numeracy"/>
                <w:listItem w:displayText="Support children and young people to develop their skills for learning, life and work" w:value="Support children and young people to develop their skills for learning, life and work"/>
                <w:listItem w:displayText="Empower learners to shape and influence actions on sustainability and climate change" w:value="Empower learners to shape and influence actions on sustainability and climate change"/>
              </w:dropDownList>
            </w:sdtPr>
            <w:sdtEndPr/>
            <w:sdtContent>
              <w:customXmlInsRangeEnd w:id="15"/>
              <w:p w14:paraId="37A53FE8" w14:textId="77777777" w:rsidR="00906735" w:rsidRPr="00537213" w:rsidRDefault="00906735" w:rsidP="00CD2A90">
                <w:pPr>
                  <w:pStyle w:val="Default"/>
                  <w:jc w:val="center"/>
                  <w:rPr>
                    <w:b/>
                    <w:bCs/>
                    <w:sz w:val="20"/>
                    <w:szCs w:val="20"/>
                  </w:rPr>
                </w:pPr>
                <w:r w:rsidRPr="00F04E94">
                  <w:rPr>
                    <w:rStyle w:val="PlaceholderText"/>
                  </w:rPr>
                  <w:t>Choose an item.</w:t>
                </w:r>
              </w:p>
              <w:customXmlInsRangeStart w:id="16" w:author="Hendry, Martina" w:date="2023-03-02T20:18:00Z"/>
            </w:sdtContent>
          </w:sdt>
          <w:customXmlInsRangeEnd w:id="16"/>
        </w:tc>
        <w:tc>
          <w:tcPr>
            <w:tcW w:w="4048" w:type="dxa"/>
            <w:shd w:val="clear" w:color="auto" w:fill="B4C6E7" w:themeFill="accent1" w:themeFillTint="66"/>
          </w:tcPr>
          <w:p w14:paraId="59918132" w14:textId="77777777" w:rsidR="00906735" w:rsidRPr="00537213" w:rsidDel="00FA367B" w:rsidRDefault="00906735" w:rsidP="00CD2A90">
            <w:pPr>
              <w:jc w:val="center"/>
              <w:rPr>
                <w:del w:id="17" w:author="Hendry, Martina" w:date="2023-03-02T20:18:00Z"/>
                <w:rFonts w:ascii="Arial" w:hAnsi="Arial" w:cs="Arial"/>
                <w:b/>
                <w:sz w:val="20"/>
                <w:szCs w:val="20"/>
                <w:u w:val="single"/>
              </w:rPr>
            </w:pPr>
            <w:r w:rsidRPr="00537213">
              <w:rPr>
                <w:rFonts w:ascii="Arial" w:hAnsi="Arial" w:cs="Arial"/>
                <w:b/>
                <w:sz w:val="20"/>
                <w:szCs w:val="20"/>
                <w:u w:val="single"/>
              </w:rPr>
              <w:t>SLC Stretch Aims</w:t>
            </w:r>
          </w:p>
          <w:p w14:paraId="3E1633CE" w14:textId="77777777" w:rsidR="00906735" w:rsidRPr="00537213" w:rsidRDefault="00906735" w:rsidP="00CD2A90">
            <w:pPr>
              <w:jc w:val="center"/>
              <w:rPr>
                <w:ins w:id="18" w:author="Hendry, Martina" w:date="2023-03-02T20:18:00Z"/>
                <w:rFonts w:ascii="Arial" w:hAnsi="Arial" w:cs="Arial"/>
                <w:b/>
                <w:sz w:val="20"/>
                <w:szCs w:val="20"/>
              </w:rPr>
            </w:pPr>
          </w:p>
          <w:customXmlInsRangeStart w:id="19" w:author="Hendry, Martina" w:date="2023-03-02T20:18:00Z"/>
          <w:sdt>
            <w:sdtPr>
              <w:rPr>
                <w:rFonts w:ascii="Arial" w:hAnsi="Arial" w:cs="Arial"/>
                <w:b/>
                <w:sz w:val="20"/>
                <w:szCs w:val="20"/>
              </w:rPr>
              <w:alias w:val="SLC Stretch Aims"/>
              <w:tag w:val="SLC Stretch Aims"/>
              <w:id w:val="-1201941118"/>
              <w:placeholder>
                <w:docPart w:val="6E64B2F0D72A41E3BF2B226E57B918F9"/>
              </w:placeholder>
              <w:dropDownList>
                <w:listItem w:value="Choose an item."/>
                <w:listItem w:displayText="ACEL Primary – literacy – P1, P4 &amp; P7 combined" w:value="ACEL Primary – literacy – P1, P4 &amp; P7 combined"/>
                <w:listItem w:displayText="ACEL Primary – numeracy – P1, P4 &amp; P7 combined" w:value="ACEL Primary – numeracy – P1, P4 &amp; P7 combined"/>
                <w:listItem w:displayText="SCQF level 5 or above – 1 or more on leaving school" w:value="SCQF level 5 or above – 1 or more on leaving school"/>
                <w:listItem w:displayText="SCQF level 6 or above – 1 or more on leaving school" w:value="SCQF level 6 or above – 1 or more on leaving school"/>
                <w:listItem w:displayText="Reduction in S4 Leavers" w:value="Reduction in S4 Leavers"/>
                <w:listItem w:displayText="Cost of the School Day" w:value="Cost of the School Day"/>
              </w:dropDownList>
            </w:sdtPr>
            <w:sdtEndPr/>
            <w:sdtContent>
              <w:customXmlInsRangeEnd w:id="19"/>
              <w:p w14:paraId="74CE3B1A" w14:textId="4D93A6DB" w:rsidR="00906735" w:rsidRPr="00237422" w:rsidRDefault="00CB5E3E" w:rsidP="00CD2A90">
                <w:pPr>
                  <w:jc w:val="center"/>
                  <w:rPr>
                    <w:ins w:id="20" w:author="Hendry, Martina" w:date="2023-03-02T20:18:00Z"/>
                    <w:rFonts w:ascii="Arial" w:hAnsi="Arial" w:cs="Arial"/>
                    <w:b/>
                    <w:sz w:val="20"/>
                    <w:szCs w:val="20"/>
                  </w:rPr>
                </w:pPr>
                <w:r>
                  <w:rPr>
                    <w:rFonts w:ascii="Arial" w:hAnsi="Arial" w:cs="Arial"/>
                    <w:b/>
                    <w:sz w:val="20"/>
                    <w:szCs w:val="20"/>
                  </w:rPr>
                  <w:t>ACEL Primary – literacy – P1, P4 &amp; P7 combined</w:t>
                </w:r>
              </w:p>
              <w:customXmlInsRangeStart w:id="21" w:author="Hendry, Martina" w:date="2023-03-02T20:18:00Z"/>
            </w:sdtContent>
          </w:sdt>
          <w:customXmlInsRangeEnd w:id="21"/>
          <w:customXmlInsRangeStart w:id="22" w:author="Hendry, Martina" w:date="2023-03-02T20:18:00Z"/>
          <w:sdt>
            <w:sdtPr>
              <w:rPr>
                <w:rFonts w:ascii="Arial" w:hAnsi="Arial" w:cs="Arial"/>
                <w:b/>
                <w:sz w:val="20"/>
                <w:szCs w:val="20"/>
              </w:rPr>
              <w:alias w:val="SLC Stretch Aims"/>
              <w:tag w:val="SLC Stretch Aims"/>
              <w:id w:val="1197586550"/>
              <w:placeholder>
                <w:docPart w:val="2B5E4EC815574156B029E6E2A8A2754B"/>
              </w:placeholder>
              <w:showingPlcHdr/>
              <w:dropDownList>
                <w:listItem w:value="Choose an item."/>
                <w:listItem w:displayText="ACEL Primary – literacy – P1, P4 &amp; P7 combined" w:value="ACEL Primary – literacy – P1, P4 &amp; P7 combined"/>
                <w:listItem w:displayText="ACEL Primary – numeracy – P1, P4 &amp; P7 combined" w:value="ACEL Primary – numeracy – P1, P4 &amp; P7 combined"/>
                <w:listItem w:displayText="SCQF level 5 or above – 1 or more on leaving school" w:value="SCQF level 5 or above – 1 or more on leaving school"/>
                <w:listItem w:displayText="SCQF level 6 or above – 1 or more on leaving school" w:value="SCQF level 6 or above – 1 or more on leaving school"/>
                <w:listItem w:displayText="Reduction in S4 Leavers" w:value="Reduction in S4 Leavers"/>
                <w:listItem w:displayText="Cost of the School Day" w:value="Cost of the School Day"/>
              </w:dropDownList>
            </w:sdtPr>
            <w:sdtEndPr/>
            <w:sdtContent>
              <w:customXmlInsRangeEnd w:id="22"/>
              <w:p w14:paraId="26BE4969" w14:textId="77777777" w:rsidR="00906735" w:rsidRPr="00237422" w:rsidRDefault="00906735" w:rsidP="00CD2A90">
                <w:pPr>
                  <w:jc w:val="center"/>
                  <w:rPr>
                    <w:ins w:id="23" w:author="Hendry, Martina" w:date="2023-03-02T20:18:00Z"/>
                    <w:rFonts w:ascii="Arial" w:hAnsi="Arial" w:cs="Arial"/>
                    <w:b/>
                    <w:sz w:val="20"/>
                    <w:szCs w:val="20"/>
                  </w:rPr>
                </w:pPr>
                <w:ins w:id="24" w:author="Hendry, Martina" w:date="2023-03-02T20:18:00Z">
                  <w:r w:rsidRPr="00237422">
                    <w:rPr>
                      <w:rStyle w:val="PlaceholderText"/>
                      <w:rFonts w:ascii="Arial" w:hAnsi="Arial" w:cs="Arial"/>
                      <w:color w:val="auto"/>
                      <w:sz w:val="20"/>
                      <w:szCs w:val="20"/>
                    </w:rPr>
                    <w:t>Choose an item.</w:t>
                  </w:r>
                </w:ins>
              </w:p>
              <w:customXmlInsRangeStart w:id="25" w:author="Hendry, Martina" w:date="2023-03-02T20:18:00Z"/>
            </w:sdtContent>
          </w:sdt>
          <w:customXmlInsRangeEnd w:id="25"/>
          <w:p w14:paraId="6D130973" w14:textId="77777777" w:rsidR="00906735" w:rsidRPr="00537213" w:rsidRDefault="00906735" w:rsidP="00CD2A90">
            <w:pPr>
              <w:spacing w:after="200" w:line="276" w:lineRule="auto"/>
              <w:jc w:val="center"/>
              <w:rPr>
                <w:rFonts w:ascii="Arial" w:hAnsi="Arial" w:cs="Arial"/>
                <w:b/>
                <w:bCs/>
                <w:sz w:val="20"/>
                <w:szCs w:val="20"/>
              </w:rPr>
            </w:pPr>
          </w:p>
        </w:tc>
        <w:tc>
          <w:tcPr>
            <w:tcW w:w="4998" w:type="dxa"/>
            <w:gridSpan w:val="3"/>
            <w:shd w:val="clear" w:color="auto" w:fill="B4C6E7" w:themeFill="accent1" w:themeFillTint="66"/>
          </w:tcPr>
          <w:p w14:paraId="0E5E657C" w14:textId="77777777" w:rsidR="00906735" w:rsidRPr="002E445F" w:rsidRDefault="00906735" w:rsidP="00CD2A90">
            <w:pPr>
              <w:pStyle w:val="Default"/>
              <w:jc w:val="center"/>
              <w:rPr>
                <w:b/>
                <w:bCs/>
                <w:sz w:val="20"/>
                <w:szCs w:val="20"/>
                <w:u w:val="single"/>
              </w:rPr>
            </w:pPr>
            <w:r w:rsidRPr="00537213">
              <w:rPr>
                <w:b/>
                <w:bCs/>
                <w:sz w:val="20"/>
                <w:szCs w:val="20"/>
                <w:u w:val="single"/>
              </w:rPr>
              <w:t>HGIOS?4 QIs (select from drop down menus)</w:t>
            </w:r>
          </w:p>
          <w:sdt>
            <w:sdtPr>
              <w:rPr>
                <w:sz w:val="20"/>
                <w:szCs w:val="20"/>
              </w:rPr>
              <w:alias w:val="HGIOS?4"/>
              <w:tag w:val="HGIOS?4"/>
              <w:id w:val="-218361242"/>
              <w:placeholder>
                <w:docPart w:val="F0E57A13A43B431FAF614C736C5CC4D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667FE51" w14:textId="0867FA85" w:rsidR="00906735" w:rsidRPr="00ED58F8" w:rsidRDefault="00CB5E3E" w:rsidP="00CD2A90">
                <w:pPr>
                  <w:pStyle w:val="Default"/>
                  <w:jc w:val="center"/>
                  <w:rPr>
                    <w:sz w:val="20"/>
                    <w:szCs w:val="20"/>
                    <w:u w:val="single"/>
                  </w:rPr>
                </w:pPr>
                <w:r>
                  <w:rPr>
                    <w:sz w:val="20"/>
                    <w:szCs w:val="20"/>
                  </w:rPr>
                  <w:t>2.3 Learning, teaching and assessment</w:t>
                </w:r>
              </w:p>
            </w:sdtContent>
          </w:sdt>
          <w:sdt>
            <w:sdtPr>
              <w:rPr>
                <w:sz w:val="20"/>
                <w:szCs w:val="20"/>
              </w:rPr>
              <w:alias w:val="HGIOS?4"/>
              <w:tag w:val="HGIOS?4"/>
              <w:id w:val="513499614"/>
              <w:placeholder>
                <w:docPart w:val="7040EED37C8B44EE9B1DEF6903357303"/>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E945312" w14:textId="79CA646A" w:rsidR="00906735" w:rsidRPr="00ED58F8" w:rsidRDefault="00DB4476" w:rsidP="00CD2A90">
                <w:pPr>
                  <w:pStyle w:val="Default"/>
                  <w:jc w:val="center"/>
                  <w:rPr>
                    <w:color w:val="auto"/>
                    <w:sz w:val="20"/>
                    <w:szCs w:val="20"/>
                  </w:rPr>
                </w:pPr>
                <w:r>
                  <w:rPr>
                    <w:sz w:val="20"/>
                    <w:szCs w:val="20"/>
                  </w:rPr>
                  <w:t>1.1 Self-evaluation for self-improvement</w:t>
                </w:r>
              </w:p>
            </w:sdtContent>
          </w:sdt>
          <w:sdt>
            <w:sdtPr>
              <w:rPr>
                <w:rFonts w:cstheme="minorHAnsi"/>
              </w:rPr>
              <w:alias w:val="HGIOS?4"/>
              <w:tag w:val="HGIOS?4"/>
              <w:id w:val="-394899195"/>
              <w:placeholder>
                <w:docPart w:val="D429ECB086774C5C8D3C36797E3B292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4B43DE16" w14:textId="1FA49D18" w:rsidR="00906735" w:rsidRDefault="00CB5E3E" w:rsidP="00CD2A90">
                <w:pPr>
                  <w:jc w:val="center"/>
                  <w:rPr>
                    <w:rFonts w:ascii="Arial" w:hAnsi="Arial" w:cs="Arial"/>
                    <w:b/>
                    <w:bCs/>
                    <w:color w:val="000000"/>
                    <w:sz w:val="20"/>
                    <w:szCs w:val="20"/>
                    <w:u w:val="single"/>
                  </w:rPr>
                </w:pPr>
                <w:r>
                  <w:rPr>
                    <w:rFonts w:cstheme="minorHAnsi"/>
                  </w:rPr>
                  <w:t>3.2 Raising attainment and achievement</w:t>
                </w:r>
              </w:p>
            </w:sdtContent>
          </w:sdt>
          <w:p w14:paraId="05ABD846" w14:textId="77777777" w:rsidR="00906735" w:rsidRPr="00537213" w:rsidRDefault="00906735" w:rsidP="00CD2A90">
            <w:pPr>
              <w:pStyle w:val="Default"/>
              <w:jc w:val="center"/>
              <w:rPr>
                <w:b/>
                <w:bCs/>
                <w:sz w:val="20"/>
                <w:szCs w:val="20"/>
                <w:u w:val="single"/>
              </w:rPr>
            </w:pPr>
            <w:r w:rsidRPr="00537213">
              <w:rPr>
                <w:b/>
                <w:bCs/>
                <w:sz w:val="20"/>
                <w:szCs w:val="20"/>
                <w:u w:val="single"/>
              </w:rPr>
              <w:t>HGI</w:t>
            </w:r>
            <w:r>
              <w:rPr>
                <w:b/>
                <w:bCs/>
                <w:sz w:val="20"/>
                <w:szCs w:val="20"/>
                <w:u w:val="single"/>
              </w:rPr>
              <w:t>OELC</w:t>
            </w:r>
            <w:r w:rsidRPr="00537213">
              <w:rPr>
                <w:b/>
                <w:bCs/>
                <w:sz w:val="20"/>
                <w:szCs w:val="20"/>
                <w:u w:val="single"/>
              </w:rPr>
              <w:t xml:space="preserve"> QIs (select from drop down menus)</w:t>
            </w:r>
          </w:p>
          <w:sdt>
            <w:sdtPr>
              <w:alias w:val="HGIOELC Indicator"/>
              <w:tag w:val="HGIOELC Indicator"/>
              <w:id w:val="-2029091359"/>
              <w:placeholder>
                <w:docPart w:val="D3646325B10B4954B9C01DEEBA91C198"/>
              </w:placeholder>
              <w:showingPlcHd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2C94A696" w14:textId="77777777" w:rsidR="00906735" w:rsidRPr="002717A3" w:rsidRDefault="00906735" w:rsidP="00CD2A90">
                <w:pPr>
                  <w:jc w:val="center"/>
                </w:pPr>
                <w:r w:rsidRPr="006A0408">
                  <w:rPr>
                    <w:rStyle w:val="PlaceholderText"/>
                  </w:rPr>
                  <w:t>Choose an item.</w:t>
                </w:r>
              </w:p>
            </w:sdtContent>
          </w:sdt>
          <w:sdt>
            <w:sdtPr>
              <w:alias w:val="HGIOELC Indicator"/>
              <w:tag w:val="HGIOELC Indicator"/>
              <w:id w:val="1747539744"/>
              <w:placeholder>
                <w:docPart w:val="DFD1F9C0A9C34FAAA65C82EAC9F700CE"/>
              </w:placeholder>
              <w:showingPlcHd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5DC781F6" w14:textId="77777777" w:rsidR="00906735" w:rsidRPr="002717A3" w:rsidRDefault="00906735" w:rsidP="00CD2A90">
                <w:pPr>
                  <w:jc w:val="center"/>
                </w:pPr>
                <w:r w:rsidRPr="006A0408">
                  <w:rPr>
                    <w:rStyle w:val="PlaceholderText"/>
                  </w:rPr>
                  <w:t>Choose an item.</w:t>
                </w:r>
              </w:p>
            </w:sdtContent>
          </w:sdt>
          <w:sdt>
            <w:sdtPr>
              <w:alias w:val="HGIOELC Indicator"/>
              <w:tag w:val="HGIOELC Indicator"/>
              <w:id w:val="-1149442157"/>
              <w:placeholder>
                <w:docPart w:val="00F70B8717AC4380BF904FE1A6674790"/>
              </w:placeholder>
              <w:showingPlcHd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49D1A06B" w14:textId="77777777" w:rsidR="00906735" w:rsidRPr="00177FED" w:rsidRDefault="00906735" w:rsidP="00CD2A90">
                <w:pPr>
                  <w:jc w:val="center"/>
                  <w:rPr>
                    <w:rFonts w:ascii="Arial" w:hAnsi="Arial" w:cs="Arial"/>
                    <w:sz w:val="20"/>
                    <w:szCs w:val="20"/>
                  </w:rPr>
                </w:pPr>
                <w:r w:rsidRPr="006A0408">
                  <w:rPr>
                    <w:rStyle w:val="PlaceholderText"/>
                  </w:rPr>
                  <w:t>Choose an item.</w:t>
                </w:r>
              </w:p>
            </w:sdtContent>
          </w:sdt>
        </w:tc>
      </w:tr>
      <w:tr w:rsidR="00906735" w14:paraId="7758CB37" w14:textId="77777777" w:rsidTr="00CD2A90">
        <w:trPr>
          <w:trHeight w:val="778"/>
        </w:trPr>
        <w:tc>
          <w:tcPr>
            <w:tcW w:w="2402" w:type="dxa"/>
            <w:shd w:val="clear" w:color="auto" w:fill="B4C6E7" w:themeFill="accent1" w:themeFillTint="66"/>
          </w:tcPr>
          <w:p w14:paraId="592D77AA" w14:textId="77777777" w:rsidR="00906735" w:rsidRPr="00537213" w:rsidRDefault="00906735" w:rsidP="00CD2A90">
            <w:pPr>
              <w:jc w:val="center"/>
              <w:rPr>
                <w:rFonts w:ascii="Arial" w:hAnsi="Arial" w:cs="Arial"/>
                <w:sz w:val="20"/>
                <w:szCs w:val="20"/>
              </w:rPr>
            </w:pPr>
            <w:r w:rsidRPr="00537213">
              <w:rPr>
                <w:rFonts w:ascii="Arial" w:hAnsi="Arial" w:cs="Arial"/>
                <w:b/>
                <w:sz w:val="20"/>
                <w:szCs w:val="20"/>
              </w:rPr>
              <w:t xml:space="preserve">Rationale for strategic priority </w:t>
            </w:r>
          </w:p>
        </w:tc>
        <w:tc>
          <w:tcPr>
            <w:tcW w:w="4048" w:type="dxa"/>
            <w:shd w:val="clear" w:color="auto" w:fill="B4C6E7" w:themeFill="accent1" w:themeFillTint="66"/>
          </w:tcPr>
          <w:p w14:paraId="405499B0" w14:textId="77777777" w:rsidR="00906735" w:rsidRPr="00537213" w:rsidRDefault="00906735" w:rsidP="00CD2A90">
            <w:pPr>
              <w:jc w:val="center"/>
              <w:rPr>
                <w:rFonts w:ascii="Arial" w:hAnsi="Arial" w:cs="Arial"/>
                <w:sz w:val="20"/>
                <w:szCs w:val="20"/>
              </w:rPr>
            </w:pPr>
            <w:r w:rsidRPr="00537213">
              <w:rPr>
                <w:rFonts w:ascii="Arial" w:hAnsi="Arial" w:cs="Arial"/>
                <w:b/>
                <w:bCs/>
                <w:sz w:val="20"/>
                <w:szCs w:val="20"/>
              </w:rPr>
              <w:t>Outcome</w:t>
            </w:r>
            <w:r>
              <w:rPr>
                <w:rFonts w:ascii="Arial" w:hAnsi="Arial" w:cs="Arial"/>
                <w:b/>
                <w:bCs/>
                <w:sz w:val="20"/>
                <w:szCs w:val="20"/>
              </w:rPr>
              <w:t xml:space="preserve"> </w:t>
            </w:r>
            <w:r>
              <w:rPr>
                <w:rFonts w:ascii="Arial" w:hAnsi="Arial" w:cs="Arial"/>
                <w:b/>
                <w:bCs/>
              </w:rPr>
              <w:t>(Intended impact)</w:t>
            </w:r>
          </w:p>
        </w:tc>
        <w:tc>
          <w:tcPr>
            <w:tcW w:w="4048" w:type="dxa"/>
            <w:shd w:val="clear" w:color="auto" w:fill="B4C6E7" w:themeFill="accent1" w:themeFillTint="66"/>
          </w:tcPr>
          <w:p w14:paraId="0898C21E" w14:textId="77777777" w:rsidR="00906735" w:rsidRPr="00537213" w:rsidRDefault="00906735" w:rsidP="00CD2A90">
            <w:pPr>
              <w:jc w:val="center"/>
              <w:rPr>
                <w:rFonts w:ascii="Arial" w:hAnsi="Arial" w:cs="Arial"/>
                <w:sz w:val="20"/>
                <w:szCs w:val="20"/>
              </w:rPr>
            </w:pPr>
            <w:r w:rsidRPr="00537213">
              <w:rPr>
                <w:rFonts w:ascii="Arial" w:hAnsi="Arial" w:cs="Arial"/>
                <w:b/>
                <w:bCs/>
                <w:sz w:val="20"/>
                <w:szCs w:val="20"/>
              </w:rPr>
              <w:t xml:space="preserve">Operational activity </w:t>
            </w:r>
          </w:p>
        </w:tc>
        <w:tc>
          <w:tcPr>
            <w:tcW w:w="4048" w:type="dxa"/>
            <w:gridSpan w:val="2"/>
            <w:shd w:val="clear" w:color="auto" w:fill="B4C6E7" w:themeFill="accent1" w:themeFillTint="66"/>
          </w:tcPr>
          <w:p w14:paraId="675BAFD2" w14:textId="77777777" w:rsidR="00906735" w:rsidRPr="00537213" w:rsidRDefault="00906735" w:rsidP="00CD2A90">
            <w:pPr>
              <w:jc w:val="center"/>
              <w:rPr>
                <w:rFonts w:ascii="Arial" w:hAnsi="Arial" w:cs="Arial"/>
                <w:sz w:val="20"/>
                <w:szCs w:val="20"/>
              </w:rPr>
            </w:pPr>
            <w:r>
              <w:rPr>
                <w:rFonts w:ascii="Arial" w:hAnsi="Arial" w:cs="Arial"/>
                <w:b/>
                <w:bCs/>
                <w:sz w:val="20"/>
                <w:szCs w:val="20"/>
              </w:rPr>
              <w:t>M</w:t>
            </w:r>
            <w:r w:rsidRPr="00537213">
              <w:rPr>
                <w:rFonts w:ascii="Arial" w:hAnsi="Arial" w:cs="Arial"/>
                <w:b/>
                <w:bCs/>
                <w:sz w:val="20"/>
                <w:szCs w:val="20"/>
              </w:rPr>
              <w:t xml:space="preserve">easures </w:t>
            </w:r>
          </w:p>
        </w:tc>
        <w:tc>
          <w:tcPr>
            <w:tcW w:w="950" w:type="dxa"/>
            <w:shd w:val="clear" w:color="auto" w:fill="B4C6E7" w:themeFill="accent1" w:themeFillTint="66"/>
          </w:tcPr>
          <w:p w14:paraId="4374EA99" w14:textId="77777777" w:rsidR="00906735" w:rsidRPr="00537213" w:rsidRDefault="00906735" w:rsidP="00CD2A90">
            <w:pPr>
              <w:jc w:val="center"/>
              <w:rPr>
                <w:rFonts w:ascii="Arial" w:hAnsi="Arial" w:cs="Arial"/>
                <w:b/>
                <w:bCs/>
                <w:sz w:val="20"/>
                <w:szCs w:val="20"/>
              </w:rPr>
            </w:pPr>
            <w:r w:rsidRPr="00537213">
              <w:rPr>
                <w:rFonts w:ascii="Arial" w:hAnsi="Arial" w:cs="Arial"/>
                <w:b/>
                <w:bCs/>
                <w:sz w:val="20"/>
                <w:szCs w:val="20"/>
              </w:rPr>
              <w:t>School Lead</w:t>
            </w:r>
          </w:p>
        </w:tc>
      </w:tr>
      <w:tr w:rsidR="00906735" w14:paraId="438BED01" w14:textId="77777777" w:rsidTr="00CD2A90">
        <w:trPr>
          <w:trHeight w:val="1267"/>
        </w:trPr>
        <w:tc>
          <w:tcPr>
            <w:tcW w:w="2402" w:type="dxa"/>
          </w:tcPr>
          <w:p w14:paraId="1C5CBF6A" w14:textId="295FF2D3" w:rsidR="00DC5E37" w:rsidRPr="00667E7D" w:rsidRDefault="00667E7D" w:rsidP="00667E7D">
            <w:pPr>
              <w:rPr>
                <w:rFonts w:ascii="Arial" w:eastAsia="Arial" w:hAnsi="Arial" w:cs="Arial"/>
                <w:b/>
                <w:bCs/>
                <w:sz w:val="20"/>
                <w:szCs w:val="20"/>
              </w:rPr>
            </w:pPr>
            <w:r>
              <w:rPr>
                <w:rFonts w:ascii="Arial" w:eastAsia="Arial" w:hAnsi="Arial" w:cs="Arial"/>
                <w:b/>
                <w:bCs/>
                <w:sz w:val="20"/>
                <w:szCs w:val="20"/>
              </w:rPr>
              <w:t>1.</w:t>
            </w:r>
            <w:r w:rsidR="00DC5E37" w:rsidRPr="00667E7D">
              <w:rPr>
                <w:rFonts w:ascii="Arial" w:eastAsia="Arial" w:hAnsi="Arial" w:cs="Arial"/>
                <w:b/>
                <w:bCs/>
                <w:sz w:val="20"/>
                <w:szCs w:val="20"/>
              </w:rPr>
              <w:t>Writing</w:t>
            </w:r>
          </w:p>
          <w:p w14:paraId="54B4E642" w14:textId="705C34A6" w:rsidR="00906735" w:rsidRDefault="000A1006" w:rsidP="00E6477D">
            <w:pPr>
              <w:rPr>
                <w:rFonts w:ascii="Arial" w:eastAsia="Arial" w:hAnsi="Arial" w:cs="Arial"/>
                <w:sz w:val="20"/>
                <w:szCs w:val="20"/>
              </w:rPr>
            </w:pPr>
            <w:r>
              <w:rPr>
                <w:rFonts w:ascii="Arial" w:eastAsia="Arial" w:hAnsi="Arial" w:cs="Arial"/>
                <w:sz w:val="20"/>
                <w:szCs w:val="20"/>
              </w:rPr>
              <w:t>Although attainment in Writing i</w:t>
            </w:r>
            <w:r w:rsidR="00584444">
              <w:rPr>
                <w:rFonts w:ascii="Arial" w:eastAsia="Arial" w:hAnsi="Arial" w:cs="Arial"/>
                <w:sz w:val="20"/>
                <w:szCs w:val="20"/>
              </w:rPr>
              <w:t>ncreased last year,</w:t>
            </w:r>
            <w:r w:rsidR="00EC2635">
              <w:rPr>
                <w:rFonts w:ascii="Arial" w:eastAsia="Arial" w:hAnsi="Arial" w:cs="Arial"/>
                <w:sz w:val="20"/>
                <w:szCs w:val="20"/>
              </w:rPr>
              <w:t xml:space="preserve"> during self-evaluation exercises staff feel </w:t>
            </w:r>
            <w:r w:rsidR="00B922FF">
              <w:rPr>
                <w:rFonts w:ascii="Arial" w:eastAsia="Arial" w:hAnsi="Arial" w:cs="Arial"/>
                <w:sz w:val="20"/>
                <w:szCs w:val="20"/>
              </w:rPr>
              <w:t>there are inconsistencies in learning</w:t>
            </w:r>
            <w:r w:rsidR="008F4408">
              <w:rPr>
                <w:rFonts w:ascii="Arial" w:eastAsia="Arial" w:hAnsi="Arial" w:cs="Arial"/>
                <w:sz w:val="20"/>
                <w:szCs w:val="20"/>
              </w:rPr>
              <w:t>, teaching and assessment, across the school</w:t>
            </w:r>
            <w:r w:rsidR="008F361D">
              <w:rPr>
                <w:rFonts w:ascii="Arial" w:eastAsia="Arial" w:hAnsi="Arial" w:cs="Arial"/>
                <w:sz w:val="20"/>
                <w:szCs w:val="20"/>
              </w:rPr>
              <w:t>.</w:t>
            </w:r>
          </w:p>
          <w:p w14:paraId="7D6D15EC" w14:textId="77777777" w:rsidR="008F4408" w:rsidRDefault="008F4408" w:rsidP="00E6477D">
            <w:pPr>
              <w:rPr>
                <w:rFonts w:ascii="Arial" w:eastAsia="Arial" w:hAnsi="Arial" w:cs="Arial"/>
                <w:sz w:val="20"/>
                <w:szCs w:val="20"/>
              </w:rPr>
            </w:pPr>
          </w:p>
          <w:p w14:paraId="54D294C4" w14:textId="77777777" w:rsidR="008F4408" w:rsidRDefault="00C70A3C" w:rsidP="00E6477D">
            <w:pPr>
              <w:rPr>
                <w:rFonts w:ascii="Arial" w:eastAsia="Arial" w:hAnsi="Arial" w:cs="Arial"/>
                <w:sz w:val="20"/>
                <w:szCs w:val="20"/>
              </w:rPr>
            </w:pPr>
            <w:r>
              <w:rPr>
                <w:rFonts w:ascii="Arial" w:eastAsia="Arial" w:hAnsi="Arial" w:cs="Arial"/>
                <w:sz w:val="20"/>
                <w:szCs w:val="20"/>
              </w:rPr>
              <w:t xml:space="preserve">During tracking and monitoring </w:t>
            </w:r>
            <w:r w:rsidR="00135756">
              <w:rPr>
                <w:rFonts w:ascii="Arial" w:eastAsia="Arial" w:hAnsi="Arial" w:cs="Arial"/>
                <w:sz w:val="20"/>
                <w:szCs w:val="20"/>
              </w:rPr>
              <w:t>discussions it was apparent staff needed clarity with regards to the assessment and moderation of writing within Spittal PS and NC.</w:t>
            </w:r>
          </w:p>
          <w:p w14:paraId="3B0DB9D0" w14:textId="77777777" w:rsidR="00820F62" w:rsidRDefault="00820F62" w:rsidP="00E6477D">
            <w:pPr>
              <w:rPr>
                <w:rFonts w:ascii="Arial" w:eastAsia="Arial" w:hAnsi="Arial" w:cs="Arial"/>
                <w:sz w:val="20"/>
                <w:szCs w:val="20"/>
              </w:rPr>
            </w:pPr>
          </w:p>
          <w:p w14:paraId="2826F5BE" w14:textId="7CED48F0" w:rsidR="00820F62" w:rsidRDefault="00820F62" w:rsidP="00E6477D">
            <w:pPr>
              <w:rPr>
                <w:rFonts w:ascii="Arial" w:eastAsia="Arial" w:hAnsi="Arial" w:cs="Arial"/>
                <w:sz w:val="20"/>
                <w:szCs w:val="20"/>
              </w:rPr>
            </w:pPr>
            <w:r w:rsidRPr="00CA7786">
              <w:rPr>
                <w:rFonts w:ascii="Arial" w:eastAsia="Arial" w:hAnsi="Arial" w:cs="Arial"/>
                <w:sz w:val="20"/>
                <w:szCs w:val="20"/>
              </w:rPr>
              <w:t>Writing attainment</w:t>
            </w:r>
            <w:r w:rsidR="008D0FC0" w:rsidRPr="00CA7786">
              <w:rPr>
                <w:rFonts w:ascii="Arial" w:eastAsia="Arial" w:hAnsi="Arial" w:cs="Arial"/>
                <w:sz w:val="20"/>
                <w:szCs w:val="20"/>
              </w:rPr>
              <w:t xml:space="preserve"> is lower tha</w:t>
            </w:r>
            <w:r w:rsidR="00BF4BB6" w:rsidRPr="00CA7786">
              <w:rPr>
                <w:rFonts w:ascii="Arial" w:eastAsia="Arial" w:hAnsi="Arial" w:cs="Arial"/>
                <w:sz w:val="20"/>
                <w:szCs w:val="20"/>
              </w:rPr>
              <w:t>n</w:t>
            </w:r>
            <w:r w:rsidR="008D0FC0" w:rsidRPr="00CA7786">
              <w:rPr>
                <w:rFonts w:ascii="Arial" w:eastAsia="Arial" w:hAnsi="Arial" w:cs="Arial"/>
                <w:sz w:val="20"/>
                <w:szCs w:val="20"/>
              </w:rPr>
              <w:t xml:space="preserve"> any other curricular area/strand</w:t>
            </w:r>
            <w:r w:rsidR="00597F93" w:rsidRPr="00CA7786">
              <w:rPr>
                <w:rFonts w:ascii="Arial" w:eastAsia="Arial" w:hAnsi="Arial" w:cs="Arial"/>
                <w:sz w:val="20"/>
                <w:szCs w:val="20"/>
              </w:rPr>
              <w:t xml:space="preserve"> with </w:t>
            </w:r>
            <w:r w:rsidR="00924F0E" w:rsidRPr="00CA7786">
              <w:rPr>
                <w:rFonts w:ascii="Arial" w:eastAsia="Arial" w:hAnsi="Arial" w:cs="Arial"/>
                <w:sz w:val="20"/>
                <w:szCs w:val="20"/>
              </w:rPr>
              <w:t>78%</w:t>
            </w:r>
            <w:r w:rsidR="006968F6">
              <w:rPr>
                <w:rFonts w:ascii="Arial" w:eastAsia="Arial" w:hAnsi="Arial" w:cs="Arial"/>
                <w:sz w:val="20"/>
                <w:szCs w:val="20"/>
              </w:rPr>
              <w:t xml:space="preserve"> </w:t>
            </w:r>
            <w:r w:rsidR="00CA7786">
              <w:rPr>
                <w:rFonts w:ascii="Arial" w:eastAsia="Arial" w:hAnsi="Arial" w:cs="Arial"/>
                <w:sz w:val="20"/>
                <w:szCs w:val="20"/>
              </w:rPr>
              <w:t>attaining expected levels.</w:t>
            </w:r>
            <w:r w:rsidR="008B1E72">
              <w:rPr>
                <w:rFonts w:ascii="Arial" w:eastAsia="Arial" w:hAnsi="Arial" w:cs="Arial"/>
                <w:sz w:val="20"/>
                <w:szCs w:val="20"/>
              </w:rPr>
              <w:t xml:space="preserve"> </w:t>
            </w:r>
          </w:p>
          <w:p w14:paraId="2BD4C500" w14:textId="77777777" w:rsidR="006D5B9D" w:rsidRDefault="006D5B9D" w:rsidP="00E6477D">
            <w:pPr>
              <w:rPr>
                <w:rFonts w:ascii="Arial" w:eastAsia="Arial" w:hAnsi="Arial" w:cs="Arial"/>
                <w:sz w:val="20"/>
                <w:szCs w:val="20"/>
              </w:rPr>
            </w:pPr>
          </w:p>
          <w:p w14:paraId="00967147" w14:textId="77777777" w:rsidR="006D5B9D" w:rsidRDefault="006D5B9D" w:rsidP="00E6477D">
            <w:pPr>
              <w:rPr>
                <w:rFonts w:ascii="Arial" w:eastAsia="Arial" w:hAnsi="Arial" w:cs="Arial"/>
                <w:sz w:val="20"/>
                <w:szCs w:val="20"/>
              </w:rPr>
            </w:pPr>
            <w:r>
              <w:rPr>
                <w:rFonts w:ascii="Arial" w:eastAsia="Arial" w:hAnsi="Arial" w:cs="Arial"/>
                <w:sz w:val="20"/>
                <w:szCs w:val="20"/>
              </w:rPr>
              <w:t>Year 3 of SIP planning cycle, thorough self-evaluation shows</w:t>
            </w:r>
            <w:r w:rsidR="009875FB">
              <w:rPr>
                <w:rFonts w:ascii="Arial" w:eastAsia="Arial" w:hAnsi="Arial" w:cs="Arial"/>
                <w:sz w:val="20"/>
                <w:szCs w:val="20"/>
              </w:rPr>
              <w:t xml:space="preserve"> identified next steps in improvement journey.</w:t>
            </w:r>
          </w:p>
          <w:p w14:paraId="40523961" w14:textId="77777777" w:rsidR="00DC5E37" w:rsidRDefault="00DC5E37" w:rsidP="00E6477D">
            <w:pPr>
              <w:rPr>
                <w:rFonts w:ascii="Arial" w:eastAsia="Arial" w:hAnsi="Arial" w:cs="Arial"/>
                <w:sz w:val="20"/>
                <w:szCs w:val="20"/>
              </w:rPr>
            </w:pPr>
          </w:p>
          <w:p w14:paraId="3D717A68" w14:textId="77777777" w:rsidR="00DC5E37" w:rsidRDefault="00DC5E37" w:rsidP="00E6477D">
            <w:pPr>
              <w:rPr>
                <w:rFonts w:ascii="Arial" w:eastAsia="Arial" w:hAnsi="Arial" w:cs="Arial"/>
                <w:sz w:val="20"/>
                <w:szCs w:val="20"/>
              </w:rPr>
            </w:pPr>
          </w:p>
          <w:p w14:paraId="373D8C86" w14:textId="77777777" w:rsidR="00DC5E37" w:rsidRDefault="00DC5E37" w:rsidP="00E6477D">
            <w:pPr>
              <w:rPr>
                <w:rFonts w:ascii="Arial" w:eastAsia="Arial" w:hAnsi="Arial" w:cs="Arial"/>
                <w:sz w:val="20"/>
                <w:szCs w:val="20"/>
              </w:rPr>
            </w:pPr>
          </w:p>
          <w:p w14:paraId="1976CBE4" w14:textId="77777777" w:rsidR="00DC5E37" w:rsidRDefault="00DC5E37" w:rsidP="00E6477D">
            <w:pPr>
              <w:rPr>
                <w:rFonts w:ascii="Arial" w:eastAsia="Arial" w:hAnsi="Arial" w:cs="Arial"/>
                <w:sz w:val="20"/>
                <w:szCs w:val="20"/>
              </w:rPr>
            </w:pPr>
          </w:p>
          <w:p w14:paraId="1BC69681" w14:textId="77777777" w:rsidR="00DC5E37" w:rsidRDefault="00DC5E37" w:rsidP="00E6477D">
            <w:pPr>
              <w:rPr>
                <w:rFonts w:ascii="Arial" w:eastAsia="Arial" w:hAnsi="Arial" w:cs="Arial"/>
                <w:sz w:val="20"/>
                <w:szCs w:val="20"/>
              </w:rPr>
            </w:pPr>
          </w:p>
          <w:p w14:paraId="0EBE7073" w14:textId="77777777" w:rsidR="00DC5E37" w:rsidRDefault="00DC5E37" w:rsidP="00E6477D">
            <w:pPr>
              <w:rPr>
                <w:rFonts w:ascii="Arial" w:eastAsia="Arial" w:hAnsi="Arial" w:cs="Arial"/>
                <w:sz w:val="20"/>
                <w:szCs w:val="20"/>
              </w:rPr>
            </w:pPr>
          </w:p>
          <w:p w14:paraId="24BCFA3C" w14:textId="77777777" w:rsidR="00DC5E37" w:rsidRDefault="00DC5E37" w:rsidP="00E6477D">
            <w:pPr>
              <w:rPr>
                <w:rFonts w:ascii="Arial" w:eastAsia="Arial" w:hAnsi="Arial" w:cs="Arial"/>
                <w:sz w:val="20"/>
                <w:szCs w:val="20"/>
              </w:rPr>
            </w:pPr>
          </w:p>
          <w:p w14:paraId="0D3C6596" w14:textId="77777777" w:rsidR="00DC5E37" w:rsidRDefault="00DC5E37" w:rsidP="00E6477D">
            <w:pPr>
              <w:rPr>
                <w:rFonts w:ascii="Arial" w:eastAsia="Arial" w:hAnsi="Arial" w:cs="Arial"/>
                <w:sz w:val="20"/>
                <w:szCs w:val="20"/>
              </w:rPr>
            </w:pPr>
          </w:p>
          <w:p w14:paraId="08D9C849" w14:textId="77777777" w:rsidR="00DC5E37" w:rsidRDefault="00DC5E37" w:rsidP="00E6477D">
            <w:pPr>
              <w:rPr>
                <w:rFonts w:ascii="Arial" w:eastAsia="Arial" w:hAnsi="Arial" w:cs="Arial"/>
                <w:sz w:val="20"/>
                <w:szCs w:val="20"/>
              </w:rPr>
            </w:pPr>
          </w:p>
          <w:p w14:paraId="6698FEB7" w14:textId="77777777" w:rsidR="00DC5E37" w:rsidRDefault="00DC5E37" w:rsidP="00E6477D">
            <w:pPr>
              <w:rPr>
                <w:rFonts w:ascii="Arial" w:eastAsia="Arial" w:hAnsi="Arial" w:cs="Arial"/>
                <w:sz w:val="20"/>
                <w:szCs w:val="20"/>
              </w:rPr>
            </w:pPr>
          </w:p>
          <w:p w14:paraId="793F3AE0" w14:textId="77777777" w:rsidR="00DC5E37" w:rsidRDefault="00DC5E37" w:rsidP="00E6477D">
            <w:pPr>
              <w:rPr>
                <w:rFonts w:ascii="Arial" w:eastAsia="Arial" w:hAnsi="Arial" w:cs="Arial"/>
                <w:sz w:val="20"/>
                <w:szCs w:val="20"/>
              </w:rPr>
            </w:pPr>
          </w:p>
          <w:p w14:paraId="0C77462B" w14:textId="77777777" w:rsidR="00DC5E37" w:rsidRDefault="00DC5E37" w:rsidP="00E6477D">
            <w:pPr>
              <w:rPr>
                <w:rFonts w:ascii="Arial" w:eastAsia="Arial" w:hAnsi="Arial" w:cs="Arial"/>
                <w:sz w:val="20"/>
                <w:szCs w:val="20"/>
              </w:rPr>
            </w:pPr>
          </w:p>
          <w:p w14:paraId="592AAB06" w14:textId="77777777" w:rsidR="00DC5E37" w:rsidRDefault="00DC5E37" w:rsidP="00E6477D">
            <w:pPr>
              <w:rPr>
                <w:rFonts w:ascii="Arial" w:eastAsia="Arial" w:hAnsi="Arial" w:cs="Arial"/>
                <w:sz w:val="20"/>
                <w:szCs w:val="20"/>
              </w:rPr>
            </w:pPr>
          </w:p>
          <w:p w14:paraId="1142F4E1" w14:textId="77777777" w:rsidR="00DC5E37" w:rsidRDefault="00DC5E37" w:rsidP="00E6477D">
            <w:pPr>
              <w:rPr>
                <w:rFonts w:ascii="Arial" w:eastAsia="Arial" w:hAnsi="Arial" w:cs="Arial"/>
                <w:sz w:val="20"/>
                <w:szCs w:val="20"/>
              </w:rPr>
            </w:pPr>
          </w:p>
          <w:p w14:paraId="1E0CCCB2" w14:textId="77777777" w:rsidR="00DC5E37" w:rsidRDefault="00DC5E37" w:rsidP="00E6477D">
            <w:pPr>
              <w:rPr>
                <w:rFonts w:ascii="Arial" w:eastAsia="Arial" w:hAnsi="Arial" w:cs="Arial"/>
                <w:sz w:val="20"/>
                <w:szCs w:val="20"/>
              </w:rPr>
            </w:pPr>
          </w:p>
          <w:p w14:paraId="0EA46A20" w14:textId="4A52B9F2" w:rsidR="00DC5E37" w:rsidRDefault="00DC5E37" w:rsidP="00E6477D">
            <w:pPr>
              <w:rPr>
                <w:rFonts w:ascii="Arial" w:eastAsia="Arial" w:hAnsi="Arial" w:cs="Arial"/>
                <w:sz w:val="20"/>
                <w:szCs w:val="20"/>
              </w:rPr>
            </w:pPr>
          </w:p>
          <w:p w14:paraId="62B44CC2" w14:textId="39F19222" w:rsidR="00667E7D" w:rsidRDefault="00667E7D" w:rsidP="00E6477D">
            <w:pPr>
              <w:rPr>
                <w:rFonts w:ascii="Arial" w:eastAsia="Arial" w:hAnsi="Arial" w:cs="Arial"/>
                <w:sz w:val="20"/>
                <w:szCs w:val="20"/>
              </w:rPr>
            </w:pPr>
          </w:p>
          <w:p w14:paraId="037FEC29" w14:textId="5D939126" w:rsidR="00667E7D" w:rsidRDefault="00667E7D" w:rsidP="00E6477D">
            <w:pPr>
              <w:rPr>
                <w:rFonts w:ascii="Arial" w:eastAsia="Arial" w:hAnsi="Arial" w:cs="Arial"/>
                <w:sz w:val="20"/>
                <w:szCs w:val="20"/>
              </w:rPr>
            </w:pPr>
          </w:p>
          <w:p w14:paraId="013437C0" w14:textId="4B4B652A" w:rsidR="00667E7D" w:rsidRDefault="00667E7D" w:rsidP="00E6477D">
            <w:pPr>
              <w:rPr>
                <w:rFonts w:ascii="Arial" w:eastAsia="Arial" w:hAnsi="Arial" w:cs="Arial"/>
                <w:sz w:val="20"/>
                <w:szCs w:val="20"/>
              </w:rPr>
            </w:pPr>
          </w:p>
          <w:p w14:paraId="2674E0BD" w14:textId="6CDE87DA" w:rsidR="00667E7D" w:rsidRDefault="00667E7D" w:rsidP="00E6477D">
            <w:pPr>
              <w:rPr>
                <w:rFonts w:ascii="Arial" w:eastAsia="Arial" w:hAnsi="Arial" w:cs="Arial"/>
                <w:sz w:val="20"/>
                <w:szCs w:val="20"/>
              </w:rPr>
            </w:pPr>
          </w:p>
          <w:p w14:paraId="300EA431" w14:textId="3CBDB827" w:rsidR="00667E7D" w:rsidRDefault="00667E7D" w:rsidP="00E6477D">
            <w:pPr>
              <w:rPr>
                <w:rFonts w:ascii="Arial" w:eastAsia="Arial" w:hAnsi="Arial" w:cs="Arial"/>
                <w:sz w:val="20"/>
                <w:szCs w:val="20"/>
              </w:rPr>
            </w:pPr>
          </w:p>
          <w:p w14:paraId="554E8D87" w14:textId="41985A52" w:rsidR="00667E7D" w:rsidRDefault="00667E7D" w:rsidP="00E6477D">
            <w:pPr>
              <w:rPr>
                <w:rFonts w:ascii="Arial" w:eastAsia="Arial" w:hAnsi="Arial" w:cs="Arial"/>
                <w:sz w:val="20"/>
                <w:szCs w:val="20"/>
              </w:rPr>
            </w:pPr>
          </w:p>
          <w:p w14:paraId="0CCDD34F" w14:textId="4F30372B" w:rsidR="00667E7D" w:rsidRDefault="00667E7D" w:rsidP="00E6477D">
            <w:pPr>
              <w:rPr>
                <w:rFonts w:ascii="Arial" w:eastAsia="Arial" w:hAnsi="Arial" w:cs="Arial"/>
                <w:sz w:val="20"/>
                <w:szCs w:val="20"/>
              </w:rPr>
            </w:pPr>
          </w:p>
          <w:p w14:paraId="07C152AD" w14:textId="1E8D7976" w:rsidR="00667E7D" w:rsidRDefault="00667E7D" w:rsidP="00E6477D">
            <w:pPr>
              <w:rPr>
                <w:rFonts w:ascii="Arial" w:eastAsia="Arial" w:hAnsi="Arial" w:cs="Arial"/>
                <w:sz w:val="20"/>
                <w:szCs w:val="20"/>
              </w:rPr>
            </w:pPr>
          </w:p>
          <w:p w14:paraId="347969B4" w14:textId="30D8DCF5" w:rsidR="00667E7D" w:rsidRDefault="00667E7D" w:rsidP="00E6477D">
            <w:pPr>
              <w:rPr>
                <w:rFonts w:ascii="Arial" w:eastAsia="Arial" w:hAnsi="Arial" w:cs="Arial"/>
                <w:sz w:val="20"/>
                <w:szCs w:val="20"/>
              </w:rPr>
            </w:pPr>
          </w:p>
          <w:p w14:paraId="0AA1702F" w14:textId="77777777" w:rsidR="00667E7D" w:rsidRDefault="00667E7D" w:rsidP="00E6477D">
            <w:pPr>
              <w:rPr>
                <w:rFonts w:ascii="Arial" w:eastAsia="Arial" w:hAnsi="Arial" w:cs="Arial"/>
                <w:sz w:val="20"/>
                <w:szCs w:val="20"/>
              </w:rPr>
            </w:pPr>
          </w:p>
          <w:p w14:paraId="42A5E6BC" w14:textId="77777777" w:rsidR="00DC5E37" w:rsidRDefault="00DC5E37" w:rsidP="00E6477D">
            <w:pPr>
              <w:rPr>
                <w:rFonts w:ascii="Arial" w:eastAsia="Arial" w:hAnsi="Arial" w:cs="Arial"/>
                <w:sz w:val="20"/>
                <w:szCs w:val="20"/>
              </w:rPr>
            </w:pPr>
          </w:p>
          <w:p w14:paraId="75EA770B" w14:textId="0235C3AA" w:rsidR="00DC5E37" w:rsidRDefault="00DC5E37" w:rsidP="00E6477D">
            <w:pPr>
              <w:rPr>
                <w:rFonts w:ascii="Arial" w:eastAsia="Arial" w:hAnsi="Arial" w:cs="Arial"/>
                <w:sz w:val="20"/>
                <w:szCs w:val="20"/>
              </w:rPr>
            </w:pPr>
          </w:p>
          <w:p w14:paraId="63A0031C" w14:textId="0CA4256A" w:rsidR="004F0CFA" w:rsidRDefault="004F0CFA" w:rsidP="00E6477D">
            <w:pPr>
              <w:rPr>
                <w:rFonts w:ascii="Arial" w:eastAsia="Arial" w:hAnsi="Arial" w:cs="Arial"/>
                <w:sz w:val="20"/>
                <w:szCs w:val="20"/>
              </w:rPr>
            </w:pPr>
          </w:p>
          <w:p w14:paraId="103C0EA1" w14:textId="6B09F606" w:rsidR="004F0CFA" w:rsidRDefault="004F0CFA" w:rsidP="00E6477D">
            <w:pPr>
              <w:rPr>
                <w:rFonts w:ascii="Arial" w:eastAsia="Arial" w:hAnsi="Arial" w:cs="Arial"/>
                <w:sz w:val="20"/>
                <w:szCs w:val="20"/>
              </w:rPr>
            </w:pPr>
          </w:p>
          <w:p w14:paraId="78304594" w14:textId="6EEA3347" w:rsidR="004F0CFA" w:rsidRDefault="004F0CFA" w:rsidP="00E6477D">
            <w:pPr>
              <w:rPr>
                <w:rFonts w:ascii="Arial" w:eastAsia="Arial" w:hAnsi="Arial" w:cs="Arial"/>
                <w:sz w:val="20"/>
                <w:szCs w:val="20"/>
              </w:rPr>
            </w:pPr>
          </w:p>
          <w:p w14:paraId="29BE1604" w14:textId="7C5F6E97" w:rsidR="004F0CFA" w:rsidRDefault="004F0CFA" w:rsidP="00E6477D">
            <w:pPr>
              <w:rPr>
                <w:rFonts w:ascii="Arial" w:eastAsia="Arial" w:hAnsi="Arial" w:cs="Arial"/>
                <w:sz w:val="20"/>
                <w:szCs w:val="20"/>
              </w:rPr>
            </w:pPr>
          </w:p>
          <w:p w14:paraId="7422A092" w14:textId="6F76FBD8" w:rsidR="004F0CFA" w:rsidRDefault="004F0CFA" w:rsidP="00E6477D">
            <w:pPr>
              <w:rPr>
                <w:rFonts w:ascii="Arial" w:eastAsia="Arial" w:hAnsi="Arial" w:cs="Arial"/>
                <w:sz w:val="20"/>
                <w:szCs w:val="20"/>
              </w:rPr>
            </w:pPr>
          </w:p>
          <w:p w14:paraId="42A88295" w14:textId="55A6645F" w:rsidR="004F0CFA" w:rsidRDefault="004F0CFA" w:rsidP="00E6477D">
            <w:pPr>
              <w:rPr>
                <w:rFonts w:ascii="Arial" w:eastAsia="Arial" w:hAnsi="Arial" w:cs="Arial"/>
                <w:sz w:val="20"/>
                <w:szCs w:val="20"/>
              </w:rPr>
            </w:pPr>
          </w:p>
          <w:p w14:paraId="6B656CF9" w14:textId="2D126BD8" w:rsidR="004F0CFA" w:rsidRDefault="004F0CFA" w:rsidP="00E6477D">
            <w:pPr>
              <w:rPr>
                <w:rFonts w:ascii="Arial" w:eastAsia="Arial" w:hAnsi="Arial" w:cs="Arial"/>
                <w:sz w:val="20"/>
                <w:szCs w:val="20"/>
              </w:rPr>
            </w:pPr>
          </w:p>
          <w:p w14:paraId="36BFF9C9" w14:textId="7DDE7652" w:rsidR="004F0CFA" w:rsidRDefault="004F0CFA" w:rsidP="00E6477D">
            <w:pPr>
              <w:rPr>
                <w:rFonts w:ascii="Arial" w:eastAsia="Arial" w:hAnsi="Arial" w:cs="Arial"/>
                <w:sz w:val="20"/>
                <w:szCs w:val="20"/>
              </w:rPr>
            </w:pPr>
          </w:p>
          <w:p w14:paraId="5A6E33FB" w14:textId="50CCF854" w:rsidR="004F0CFA" w:rsidRDefault="004F0CFA" w:rsidP="00E6477D">
            <w:pPr>
              <w:rPr>
                <w:rFonts w:ascii="Arial" w:eastAsia="Arial" w:hAnsi="Arial" w:cs="Arial"/>
                <w:sz w:val="20"/>
                <w:szCs w:val="20"/>
              </w:rPr>
            </w:pPr>
          </w:p>
          <w:p w14:paraId="625F87AE" w14:textId="05E4FDE6" w:rsidR="004F0CFA" w:rsidRDefault="004F0CFA" w:rsidP="00E6477D">
            <w:pPr>
              <w:rPr>
                <w:rFonts w:ascii="Arial" w:eastAsia="Arial" w:hAnsi="Arial" w:cs="Arial"/>
                <w:sz w:val="20"/>
                <w:szCs w:val="20"/>
              </w:rPr>
            </w:pPr>
          </w:p>
          <w:p w14:paraId="3CED124F" w14:textId="6DE42B8D" w:rsidR="004F0CFA" w:rsidRDefault="004F0CFA" w:rsidP="00E6477D">
            <w:pPr>
              <w:rPr>
                <w:rFonts w:ascii="Arial" w:eastAsia="Arial" w:hAnsi="Arial" w:cs="Arial"/>
                <w:sz w:val="20"/>
                <w:szCs w:val="20"/>
              </w:rPr>
            </w:pPr>
          </w:p>
          <w:p w14:paraId="6567ABAB" w14:textId="5531AB3E" w:rsidR="004F0CFA" w:rsidRDefault="004F0CFA" w:rsidP="00E6477D">
            <w:pPr>
              <w:rPr>
                <w:rFonts w:ascii="Arial" w:eastAsia="Arial" w:hAnsi="Arial" w:cs="Arial"/>
                <w:sz w:val="20"/>
                <w:szCs w:val="20"/>
              </w:rPr>
            </w:pPr>
          </w:p>
          <w:p w14:paraId="6D83477B" w14:textId="605A3158" w:rsidR="004F0CFA" w:rsidRDefault="004F0CFA" w:rsidP="00E6477D">
            <w:pPr>
              <w:rPr>
                <w:rFonts w:ascii="Arial" w:eastAsia="Arial" w:hAnsi="Arial" w:cs="Arial"/>
                <w:sz w:val="20"/>
                <w:szCs w:val="20"/>
              </w:rPr>
            </w:pPr>
          </w:p>
          <w:p w14:paraId="7F23D9F4" w14:textId="1D6D4F71" w:rsidR="004F0CFA" w:rsidRDefault="004F0CFA" w:rsidP="00E6477D">
            <w:pPr>
              <w:rPr>
                <w:rFonts w:ascii="Arial" w:eastAsia="Arial" w:hAnsi="Arial" w:cs="Arial"/>
                <w:sz w:val="20"/>
                <w:szCs w:val="20"/>
              </w:rPr>
            </w:pPr>
          </w:p>
          <w:p w14:paraId="058D67D0" w14:textId="1CD44E29" w:rsidR="004F0CFA" w:rsidRDefault="004F0CFA" w:rsidP="00E6477D">
            <w:pPr>
              <w:rPr>
                <w:rFonts w:ascii="Arial" w:eastAsia="Arial" w:hAnsi="Arial" w:cs="Arial"/>
                <w:sz w:val="20"/>
                <w:szCs w:val="20"/>
              </w:rPr>
            </w:pPr>
          </w:p>
          <w:p w14:paraId="17C74C32" w14:textId="444C7011" w:rsidR="004F0CFA" w:rsidRDefault="004F0CFA" w:rsidP="00E6477D">
            <w:pPr>
              <w:rPr>
                <w:rFonts w:ascii="Arial" w:eastAsia="Arial" w:hAnsi="Arial" w:cs="Arial"/>
                <w:sz w:val="20"/>
                <w:szCs w:val="20"/>
              </w:rPr>
            </w:pPr>
          </w:p>
          <w:p w14:paraId="437414F7" w14:textId="57552AEF" w:rsidR="000A7044" w:rsidRDefault="000A7044" w:rsidP="00E6477D">
            <w:pPr>
              <w:rPr>
                <w:rFonts w:ascii="Arial" w:eastAsia="Arial" w:hAnsi="Arial" w:cs="Arial"/>
                <w:sz w:val="20"/>
                <w:szCs w:val="20"/>
              </w:rPr>
            </w:pPr>
          </w:p>
          <w:p w14:paraId="795CFF8B" w14:textId="77777777" w:rsidR="000A7044" w:rsidRDefault="000A7044" w:rsidP="00E6477D">
            <w:pPr>
              <w:rPr>
                <w:rFonts w:ascii="Arial" w:eastAsia="Arial" w:hAnsi="Arial" w:cs="Arial"/>
                <w:sz w:val="20"/>
                <w:szCs w:val="20"/>
              </w:rPr>
            </w:pPr>
          </w:p>
          <w:p w14:paraId="73CDB8F2" w14:textId="363D0C28" w:rsidR="004F0CFA" w:rsidRDefault="004F0CFA" w:rsidP="00E6477D">
            <w:pPr>
              <w:rPr>
                <w:rFonts w:ascii="Arial" w:eastAsia="Arial" w:hAnsi="Arial" w:cs="Arial"/>
                <w:sz w:val="20"/>
                <w:szCs w:val="20"/>
              </w:rPr>
            </w:pPr>
          </w:p>
          <w:p w14:paraId="5C037C5B" w14:textId="1D544AB8" w:rsidR="00DC5E37" w:rsidRPr="00667E7D" w:rsidRDefault="00667E7D" w:rsidP="00667E7D">
            <w:pPr>
              <w:rPr>
                <w:rFonts w:ascii="Arial" w:eastAsia="Arial" w:hAnsi="Arial" w:cs="Arial"/>
                <w:b/>
                <w:bCs/>
                <w:sz w:val="20"/>
                <w:szCs w:val="20"/>
              </w:rPr>
            </w:pPr>
            <w:r>
              <w:rPr>
                <w:rFonts w:ascii="Arial" w:eastAsia="Arial" w:hAnsi="Arial" w:cs="Arial"/>
                <w:b/>
                <w:bCs/>
                <w:sz w:val="20"/>
                <w:szCs w:val="20"/>
              </w:rPr>
              <w:t>2.</w:t>
            </w:r>
            <w:r w:rsidR="0032717B" w:rsidRPr="00667E7D">
              <w:rPr>
                <w:rFonts w:ascii="Arial" w:eastAsia="Arial" w:hAnsi="Arial" w:cs="Arial"/>
                <w:b/>
                <w:bCs/>
                <w:sz w:val="20"/>
                <w:szCs w:val="20"/>
              </w:rPr>
              <w:t>Reading</w:t>
            </w:r>
          </w:p>
          <w:p w14:paraId="391D5647" w14:textId="646397C4" w:rsidR="0032717B" w:rsidRDefault="0032717B" w:rsidP="0032717B">
            <w:pPr>
              <w:rPr>
                <w:rFonts w:ascii="Arial" w:eastAsia="Arial" w:hAnsi="Arial" w:cs="Arial"/>
                <w:sz w:val="20"/>
                <w:szCs w:val="20"/>
              </w:rPr>
            </w:pPr>
            <w:r w:rsidRPr="0013012B">
              <w:rPr>
                <w:rFonts w:ascii="Arial" w:eastAsia="Arial" w:hAnsi="Arial" w:cs="Arial"/>
                <w:sz w:val="20"/>
                <w:szCs w:val="20"/>
              </w:rPr>
              <w:t xml:space="preserve">Continue to further develop pupil engagement in Reading for Pleasure through the ‘Reading Schools’ programme, </w:t>
            </w:r>
            <w:r w:rsidR="0013012B" w:rsidRPr="0013012B">
              <w:rPr>
                <w:rFonts w:ascii="Arial" w:eastAsia="Arial" w:hAnsi="Arial" w:cs="Arial"/>
                <w:sz w:val="20"/>
                <w:szCs w:val="20"/>
              </w:rPr>
              <w:t xml:space="preserve">this has been successful thus far, the pupil voice group were encouraged following their </w:t>
            </w:r>
            <w:r w:rsidR="0098544A" w:rsidRPr="0013012B">
              <w:rPr>
                <w:rFonts w:ascii="Arial" w:eastAsia="Arial" w:hAnsi="Arial" w:cs="Arial"/>
                <w:sz w:val="20"/>
                <w:szCs w:val="20"/>
              </w:rPr>
              <w:t>silver</w:t>
            </w:r>
            <w:r w:rsidR="0013012B" w:rsidRPr="0013012B">
              <w:rPr>
                <w:rFonts w:ascii="Arial" w:eastAsia="Arial" w:hAnsi="Arial" w:cs="Arial"/>
                <w:sz w:val="20"/>
                <w:szCs w:val="20"/>
              </w:rPr>
              <w:t xml:space="preserve"> accreditation and are motivated to expand this.</w:t>
            </w:r>
          </w:p>
          <w:p w14:paraId="0130958D" w14:textId="77777777" w:rsidR="00CF799C" w:rsidRDefault="00CF799C" w:rsidP="0032717B">
            <w:pPr>
              <w:rPr>
                <w:rFonts w:ascii="Arial" w:eastAsia="Arial" w:hAnsi="Arial" w:cs="Arial"/>
                <w:sz w:val="20"/>
                <w:szCs w:val="20"/>
              </w:rPr>
            </w:pPr>
          </w:p>
          <w:p w14:paraId="26B1BB5E" w14:textId="1DCD1810" w:rsidR="00A42FB1" w:rsidRPr="0013012B" w:rsidRDefault="00A42FB1" w:rsidP="0032717B">
            <w:pPr>
              <w:rPr>
                <w:rFonts w:ascii="Arial" w:eastAsia="Arial" w:hAnsi="Arial" w:cs="Arial"/>
                <w:sz w:val="20"/>
                <w:szCs w:val="20"/>
              </w:rPr>
            </w:pPr>
            <w:r w:rsidRPr="00CF799C">
              <w:rPr>
                <w:rFonts w:ascii="Arial" w:eastAsia="Arial" w:hAnsi="Arial" w:cs="Arial"/>
                <w:sz w:val="20"/>
                <w:szCs w:val="20"/>
              </w:rPr>
              <w:t>Research proves that reading for pleasure is central in supporting equity and wellbeing, positively impacting learners' attainment across the curriculum, critical thinking, creativity, empathy and resilience.</w:t>
            </w:r>
          </w:p>
          <w:p w14:paraId="38B80321" w14:textId="77777777" w:rsidR="00DC5E37" w:rsidRDefault="00DC5E37" w:rsidP="00E6477D">
            <w:pPr>
              <w:rPr>
                <w:rFonts w:ascii="Arial" w:eastAsia="Arial" w:hAnsi="Arial" w:cs="Arial"/>
                <w:sz w:val="20"/>
                <w:szCs w:val="20"/>
              </w:rPr>
            </w:pPr>
          </w:p>
          <w:p w14:paraId="247902CE" w14:textId="0CC69111" w:rsidR="00DC5E37" w:rsidRPr="00E6477D" w:rsidRDefault="00DC5E37" w:rsidP="00E6477D">
            <w:pPr>
              <w:rPr>
                <w:rFonts w:ascii="Arial" w:eastAsia="Arial" w:hAnsi="Arial" w:cs="Arial"/>
                <w:sz w:val="20"/>
                <w:szCs w:val="20"/>
              </w:rPr>
            </w:pPr>
          </w:p>
        </w:tc>
        <w:tc>
          <w:tcPr>
            <w:tcW w:w="4048" w:type="dxa"/>
          </w:tcPr>
          <w:p w14:paraId="787722F1" w14:textId="3A861656" w:rsidR="00667E7D" w:rsidRPr="00667E7D" w:rsidRDefault="00667E7D" w:rsidP="00667E7D">
            <w:pPr>
              <w:rPr>
                <w:rFonts w:ascii="Arial" w:eastAsia="Arial" w:hAnsi="Arial" w:cs="Arial"/>
                <w:b/>
                <w:bCs/>
                <w:sz w:val="20"/>
                <w:szCs w:val="20"/>
              </w:rPr>
            </w:pPr>
            <w:r w:rsidRPr="00667E7D">
              <w:rPr>
                <w:rFonts w:ascii="Arial" w:eastAsia="Arial" w:hAnsi="Arial" w:cs="Arial"/>
                <w:b/>
                <w:bCs/>
                <w:sz w:val="20"/>
                <w:szCs w:val="20"/>
              </w:rPr>
              <w:t>1.Writing</w:t>
            </w:r>
          </w:p>
          <w:p w14:paraId="6B76CF51" w14:textId="6E5971FF" w:rsidR="00906735" w:rsidRDefault="00A51F6B" w:rsidP="00E6477D">
            <w:pPr>
              <w:rPr>
                <w:rFonts w:ascii="Arial" w:eastAsia="Arial" w:hAnsi="Arial" w:cs="Arial"/>
                <w:sz w:val="20"/>
                <w:szCs w:val="20"/>
              </w:rPr>
            </w:pPr>
            <w:r w:rsidRPr="00E6477D">
              <w:rPr>
                <w:rFonts w:ascii="Arial" w:eastAsia="Arial" w:hAnsi="Arial" w:cs="Arial"/>
                <w:sz w:val="20"/>
                <w:szCs w:val="20"/>
              </w:rPr>
              <w:t xml:space="preserve">As a Learning Community moderate to develop a standard and shared expectations -  use the standards within the Es and </w:t>
            </w:r>
            <w:proofErr w:type="spellStart"/>
            <w:r w:rsidRPr="00E6477D">
              <w:rPr>
                <w:rFonts w:ascii="Arial" w:eastAsia="Arial" w:hAnsi="Arial" w:cs="Arial"/>
                <w:sz w:val="20"/>
                <w:szCs w:val="20"/>
              </w:rPr>
              <w:t>Os</w:t>
            </w:r>
            <w:proofErr w:type="spellEnd"/>
            <w:r w:rsidRPr="00E6477D">
              <w:rPr>
                <w:rFonts w:ascii="Arial" w:eastAsia="Arial" w:hAnsi="Arial" w:cs="Arial"/>
                <w:sz w:val="20"/>
                <w:szCs w:val="20"/>
              </w:rPr>
              <w:t xml:space="preserve"> and Benchmarks of Writing to evaluate and monitor learner progress.</w:t>
            </w:r>
          </w:p>
          <w:p w14:paraId="3B390253" w14:textId="38C59F32" w:rsidR="00FF1DB2" w:rsidRDefault="00FF1DB2" w:rsidP="00E6477D">
            <w:pPr>
              <w:rPr>
                <w:rFonts w:ascii="Arial" w:eastAsia="Arial" w:hAnsi="Arial" w:cs="Arial"/>
                <w:sz w:val="20"/>
                <w:szCs w:val="20"/>
              </w:rPr>
            </w:pPr>
          </w:p>
          <w:p w14:paraId="10790FC4" w14:textId="19A842FC" w:rsidR="00FF1DB2" w:rsidRPr="00E6477D" w:rsidRDefault="00FF1DB2" w:rsidP="00E6477D">
            <w:pPr>
              <w:rPr>
                <w:rFonts w:ascii="Arial" w:eastAsia="Arial" w:hAnsi="Arial" w:cs="Arial"/>
                <w:sz w:val="20"/>
                <w:szCs w:val="20"/>
              </w:rPr>
            </w:pPr>
            <w:r>
              <w:rPr>
                <w:rFonts w:ascii="Arial" w:eastAsia="Arial" w:hAnsi="Arial" w:cs="Arial"/>
                <w:sz w:val="20"/>
                <w:szCs w:val="20"/>
              </w:rPr>
              <w:t xml:space="preserve">Moderation exercises led by </w:t>
            </w:r>
            <w:r w:rsidR="00D622F0">
              <w:rPr>
                <w:rFonts w:ascii="Arial" w:eastAsia="Arial" w:hAnsi="Arial" w:cs="Arial"/>
                <w:sz w:val="20"/>
                <w:szCs w:val="20"/>
              </w:rPr>
              <w:t>class teachers, in school to develop consistency of shared expectations and standards.</w:t>
            </w:r>
          </w:p>
          <w:p w14:paraId="42D3B9F9" w14:textId="77777777" w:rsidR="00906735" w:rsidRDefault="00906735" w:rsidP="00E6477D">
            <w:pPr>
              <w:rPr>
                <w:rFonts w:ascii="Arial" w:eastAsia="Arial" w:hAnsi="Arial" w:cs="Arial"/>
                <w:sz w:val="20"/>
                <w:szCs w:val="20"/>
              </w:rPr>
            </w:pPr>
          </w:p>
          <w:p w14:paraId="60C579B0" w14:textId="4D6EF60D" w:rsidR="00FE0546" w:rsidRDefault="00FE0546" w:rsidP="00E6477D">
            <w:pPr>
              <w:rPr>
                <w:rFonts w:ascii="Arial" w:eastAsia="Arial" w:hAnsi="Arial" w:cs="Arial"/>
                <w:sz w:val="20"/>
                <w:szCs w:val="20"/>
              </w:rPr>
            </w:pPr>
            <w:r>
              <w:rPr>
                <w:rFonts w:ascii="Arial" w:eastAsia="Arial" w:hAnsi="Arial" w:cs="Arial"/>
                <w:sz w:val="20"/>
                <w:szCs w:val="20"/>
              </w:rPr>
              <w:t xml:space="preserve">By </w:t>
            </w:r>
            <w:r w:rsidR="00D93E74">
              <w:rPr>
                <w:rFonts w:ascii="Arial" w:eastAsia="Arial" w:hAnsi="Arial" w:cs="Arial"/>
                <w:sz w:val="20"/>
                <w:szCs w:val="20"/>
              </w:rPr>
              <w:t>Dec</w:t>
            </w:r>
            <w:r>
              <w:rPr>
                <w:rFonts w:ascii="Arial" w:eastAsia="Arial" w:hAnsi="Arial" w:cs="Arial"/>
                <w:sz w:val="20"/>
                <w:szCs w:val="20"/>
              </w:rPr>
              <w:t xml:space="preserve"> ’23 Writing Working Group</w:t>
            </w:r>
            <w:r w:rsidR="00972373">
              <w:rPr>
                <w:rFonts w:ascii="Arial" w:eastAsia="Arial" w:hAnsi="Arial" w:cs="Arial"/>
                <w:sz w:val="20"/>
                <w:szCs w:val="20"/>
              </w:rPr>
              <w:t xml:space="preserve"> will have been developed and have created a consistent approach to writing assessment</w:t>
            </w:r>
            <w:r w:rsidR="00AA70C5">
              <w:rPr>
                <w:rFonts w:ascii="Arial" w:eastAsia="Arial" w:hAnsi="Arial" w:cs="Arial"/>
                <w:sz w:val="20"/>
                <w:szCs w:val="20"/>
              </w:rPr>
              <w:t xml:space="preserve"> and updated Writing pedagogy in Spittal PS.</w:t>
            </w:r>
          </w:p>
          <w:p w14:paraId="1F8A8901" w14:textId="20B6AF8D" w:rsidR="00E60AAF" w:rsidRDefault="00E60AAF" w:rsidP="00E6477D">
            <w:pPr>
              <w:rPr>
                <w:rFonts w:ascii="Arial" w:eastAsia="Arial" w:hAnsi="Arial" w:cs="Arial"/>
                <w:sz w:val="20"/>
                <w:szCs w:val="20"/>
              </w:rPr>
            </w:pPr>
          </w:p>
          <w:p w14:paraId="1B7972F1" w14:textId="5B8F9471" w:rsidR="00E60AAF" w:rsidRDefault="003A0232" w:rsidP="00E6477D">
            <w:pPr>
              <w:rPr>
                <w:rFonts w:ascii="Arial" w:eastAsia="Arial" w:hAnsi="Arial" w:cs="Arial"/>
                <w:sz w:val="20"/>
                <w:szCs w:val="20"/>
              </w:rPr>
            </w:pPr>
            <w:r>
              <w:rPr>
                <w:rFonts w:ascii="Arial" w:eastAsia="Arial" w:hAnsi="Arial" w:cs="Arial"/>
                <w:sz w:val="20"/>
                <w:szCs w:val="20"/>
              </w:rPr>
              <w:t xml:space="preserve">By year end, teaching staff will feel more confident in delivering </w:t>
            </w:r>
            <w:r w:rsidR="008304F9">
              <w:rPr>
                <w:rFonts w:ascii="Arial" w:eastAsia="Arial" w:hAnsi="Arial" w:cs="Arial"/>
                <w:sz w:val="20"/>
                <w:szCs w:val="20"/>
              </w:rPr>
              <w:t>the Talk for Writing programme.</w:t>
            </w:r>
          </w:p>
          <w:p w14:paraId="2E3EA4A5" w14:textId="343F0F81" w:rsidR="00A60B58" w:rsidRDefault="00A60B58" w:rsidP="00E6477D">
            <w:pPr>
              <w:rPr>
                <w:rFonts w:ascii="Arial" w:eastAsia="Arial" w:hAnsi="Arial" w:cs="Arial"/>
                <w:sz w:val="20"/>
                <w:szCs w:val="20"/>
              </w:rPr>
            </w:pPr>
          </w:p>
          <w:p w14:paraId="72429F3A" w14:textId="6AC59DE6" w:rsidR="00A60B58" w:rsidRDefault="00A60B58" w:rsidP="00E6477D">
            <w:pPr>
              <w:rPr>
                <w:rFonts w:ascii="Arial" w:eastAsia="Arial" w:hAnsi="Arial" w:cs="Arial"/>
                <w:sz w:val="20"/>
                <w:szCs w:val="20"/>
              </w:rPr>
            </w:pPr>
            <w:r>
              <w:rPr>
                <w:rFonts w:ascii="Arial" w:eastAsia="Arial" w:hAnsi="Arial" w:cs="Arial"/>
                <w:sz w:val="20"/>
                <w:szCs w:val="20"/>
              </w:rPr>
              <w:t>By Nov’23 (first tracking meeting)</w:t>
            </w:r>
            <w:r w:rsidR="00FF2AF8">
              <w:rPr>
                <w:rFonts w:ascii="Arial" w:eastAsia="Arial" w:hAnsi="Arial" w:cs="Arial"/>
                <w:sz w:val="20"/>
                <w:szCs w:val="20"/>
              </w:rPr>
              <w:t xml:space="preserve"> all staff will have increased their use of data to identify and implement appropriate </w:t>
            </w:r>
            <w:r w:rsidR="00053A12">
              <w:rPr>
                <w:rFonts w:ascii="Arial" w:eastAsia="Arial" w:hAnsi="Arial" w:cs="Arial"/>
                <w:sz w:val="20"/>
                <w:szCs w:val="20"/>
              </w:rPr>
              <w:t>interventions to raise attainment in writing.</w:t>
            </w:r>
          </w:p>
          <w:p w14:paraId="58BB24CB" w14:textId="1E7F6461" w:rsidR="00843DD8" w:rsidRDefault="00843DD8" w:rsidP="00E6477D">
            <w:pPr>
              <w:rPr>
                <w:rFonts w:ascii="Arial" w:eastAsia="Arial" w:hAnsi="Arial" w:cs="Arial"/>
                <w:sz w:val="20"/>
                <w:szCs w:val="20"/>
              </w:rPr>
            </w:pPr>
          </w:p>
          <w:p w14:paraId="276B61EE" w14:textId="126BD80A" w:rsidR="00012C58" w:rsidRDefault="00843DD8" w:rsidP="00651307">
            <w:pPr>
              <w:rPr>
                <w:rFonts w:ascii="Arial" w:eastAsia="Arial" w:hAnsi="Arial" w:cs="Arial"/>
                <w:sz w:val="20"/>
                <w:szCs w:val="20"/>
              </w:rPr>
            </w:pPr>
            <w:r w:rsidRPr="00D46CFB">
              <w:rPr>
                <w:rFonts w:ascii="Arial" w:eastAsia="Arial" w:hAnsi="Arial" w:cs="Arial"/>
                <w:sz w:val="20"/>
                <w:szCs w:val="20"/>
              </w:rPr>
              <w:t xml:space="preserve">By June ’24 attainment will </w:t>
            </w:r>
            <w:r w:rsidR="00192717" w:rsidRPr="00D46CFB">
              <w:rPr>
                <w:rFonts w:ascii="Arial" w:eastAsia="Arial" w:hAnsi="Arial" w:cs="Arial"/>
                <w:sz w:val="20"/>
                <w:szCs w:val="20"/>
              </w:rPr>
              <w:t>continue to increase</w:t>
            </w:r>
            <w:r w:rsidR="005C3662" w:rsidRPr="00D46CFB">
              <w:rPr>
                <w:rFonts w:ascii="Arial" w:eastAsia="Arial" w:hAnsi="Arial" w:cs="Arial"/>
                <w:sz w:val="20"/>
                <w:szCs w:val="20"/>
              </w:rPr>
              <w:t xml:space="preserve"> above </w:t>
            </w:r>
            <w:r w:rsidR="00651307" w:rsidRPr="00D46CFB">
              <w:rPr>
                <w:rFonts w:ascii="Arial" w:eastAsia="Arial" w:hAnsi="Arial" w:cs="Arial"/>
                <w:sz w:val="20"/>
                <w:szCs w:val="20"/>
              </w:rPr>
              <w:t>80</w:t>
            </w:r>
            <w:r w:rsidR="005C3662" w:rsidRPr="00D46CFB">
              <w:rPr>
                <w:rFonts w:ascii="Arial" w:eastAsia="Arial" w:hAnsi="Arial" w:cs="Arial"/>
                <w:sz w:val="20"/>
                <w:szCs w:val="20"/>
              </w:rPr>
              <w:t>%, increas</w:t>
            </w:r>
            <w:r w:rsidR="00D46CFB" w:rsidRPr="00D46CFB">
              <w:rPr>
                <w:rFonts w:ascii="Arial" w:eastAsia="Arial" w:hAnsi="Arial" w:cs="Arial"/>
                <w:sz w:val="20"/>
                <w:szCs w:val="20"/>
              </w:rPr>
              <w:t>ing</w:t>
            </w:r>
            <w:r w:rsidR="005C3662" w:rsidRPr="00D46CFB">
              <w:rPr>
                <w:rFonts w:ascii="Arial" w:eastAsia="Arial" w:hAnsi="Arial" w:cs="Arial"/>
                <w:sz w:val="20"/>
                <w:szCs w:val="20"/>
              </w:rPr>
              <w:t xml:space="preserve"> by at least </w:t>
            </w:r>
            <w:r w:rsidR="00651307" w:rsidRPr="00D46CFB">
              <w:rPr>
                <w:rFonts w:ascii="Arial" w:eastAsia="Arial" w:hAnsi="Arial" w:cs="Arial"/>
                <w:sz w:val="20"/>
                <w:szCs w:val="20"/>
              </w:rPr>
              <w:t>2</w:t>
            </w:r>
            <w:r w:rsidR="005C3662" w:rsidRPr="00D46CFB">
              <w:rPr>
                <w:rFonts w:ascii="Arial" w:eastAsia="Arial" w:hAnsi="Arial" w:cs="Arial"/>
                <w:sz w:val="20"/>
                <w:szCs w:val="20"/>
              </w:rPr>
              <w:t>%</w:t>
            </w:r>
            <w:r w:rsidR="008A0EA5" w:rsidRPr="00D46CFB">
              <w:rPr>
                <w:rFonts w:ascii="Arial" w:eastAsia="Arial" w:hAnsi="Arial" w:cs="Arial"/>
                <w:sz w:val="20"/>
                <w:szCs w:val="20"/>
              </w:rPr>
              <w:t xml:space="preserve">. </w:t>
            </w:r>
            <w:r w:rsidR="00651307" w:rsidRPr="00D46CFB">
              <w:rPr>
                <w:rFonts w:ascii="Arial" w:eastAsia="Arial" w:hAnsi="Arial" w:cs="Arial"/>
                <w:sz w:val="20"/>
                <w:szCs w:val="20"/>
              </w:rPr>
              <w:t xml:space="preserve">The reverse attainment gap of </w:t>
            </w:r>
            <w:r w:rsidR="00D46CFB" w:rsidRPr="00D46CFB">
              <w:rPr>
                <w:rFonts w:ascii="Arial" w:eastAsia="Arial" w:hAnsi="Arial" w:cs="Arial"/>
                <w:sz w:val="20"/>
                <w:szCs w:val="20"/>
              </w:rPr>
              <w:t>3% will be reduced by 1% to 2%.</w:t>
            </w:r>
          </w:p>
          <w:p w14:paraId="7E43FF9A" w14:textId="11B1BF05" w:rsidR="0017238B" w:rsidRDefault="0017238B" w:rsidP="00E6477D">
            <w:pPr>
              <w:rPr>
                <w:rFonts w:ascii="Arial" w:eastAsia="Arial" w:hAnsi="Arial" w:cs="Arial"/>
                <w:sz w:val="20"/>
                <w:szCs w:val="20"/>
              </w:rPr>
            </w:pPr>
          </w:p>
          <w:p w14:paraId="6AF9D0E5" w14:textId="607C1C7C" w:rsidR="0017238B" w:rsidRDefault="0017238B" w:rsidP="00E6477D">
            <w:pPr>
              <w:rPr>
                <w:rFonts w:ascii="Arial" w:eastAsia="Arial" w:hAnsi="Arial" w:cs="Arial"/>
                <w:sz w:val="20"/>
                <w:szCs w:val="20"/>
              </w:rPr>
            </w:pPr>
            <w:r>
              <w:rPr>
                <w:rFonts w:ascii="Arial" w:hAnsi="Arial" w:cs="Arial"/>
                <w:color w:val="000000"/>
                <w:sz w:val="20"/>
                <w:szCs w:val="20"/>
              </w:rPr>
              <w:t>By October 2023, Primary 1 pupils will have undertaken a 6</w:t>
            </w:r>
            <w:r w:rsidR="008C0C2D">
              <w:rPr>
                <w:rFonts w:ascii="Arial" w:hAnsi="Arial" w:cs="Arial"/>
                <w:color w:val="000000"/>
                <w:sz w:val="20"/>
                <w:szCs w:val="20"/>
              </w:rPr>
              <w:t>-</w:t>
            </w:r>
            <w:r>
              <w:rPr>
                <w:rFonts w:ascii="Arial" w:hAnsi="Arial" w:cs="Arial"/>
                <w:color w:val="000000"/>
                <w:sz w:val="20"/>
                <w:szCs w:val="20"/>
              </w:rPr>
              <w:t>w</w:t>
            </w:r>
            <w:r w:rsidR="008C0C2D">
              <w:rPr>
                <w:rFonts w:ascii="Arial" w:hAnsi="Arial" w:cs="Arial"/>
                <w:color w:val="000000"/>
                <w:sz w:val="20"/>
                <w:szCs w:val="20"/>
              </w:rPr>
              <w:t>ee</w:t>
            </w:r>
            <w:r>
              <w:rPr>
                <w:rFonts w:ascii="Arial" w:hAnsi="Arial" w:cs="Arial"/>
                <w:color w:val="000000"/>
                <w:sz w:val="20"/>
                <w:szCs w:val="20"/>
              </w:rPr>
              <w:t>k programme to enhance the development of their early Literacy skills.</w:t>
            </w:r>
          </w:p>
          <w:p w14:paraId="0D245112" w14:textId="4546E24D" w:rsidR="00246525" w:rsidRDefault="00246525" w:rsidP="00E6477D">
            <w:pPr>
              <w:rPr>
                <w:rFonts w:ascii="Arial" w:eastAsia="Arial" w:hAnsi="Arial" w:cs="Arial"/>
                <w:sz w:val="20"/>
                <w:szCs w:val="20"/>
              </w:rPr>
            </w:pPr>
          </w:p>
          <w:p w14:paraId="4B6477BE" w14:textId="4695AE25" w:rsidR="00246525" w:rsidRDefault="00246525" w:rsidP="00E6477D">
            <w:pPr>
              <w:rPr>
                <w:rFonts w:ascii="Arial" w:eastAsia="Arial" w:hAnsi="Arial" w:cs="Arial"/>
                <w:sz w:val="20"/>
                <w:szCs w:val="20"/>
              </w:rPr>
            </w:pPr>
          </w:p>
          <w:p w14:paraId="585B0D4A" w14:textId="77777777" w:rsidR="00FF1DB2" w:rsidRDefault="00FF1DB2" w:rsidP="00E6477D">
            <w:pPr>
              <w:rPr>
                <w:rFonts w:ascii="Arial" w:eastAsia="Arial" w:hAnsi="Arial" w:cs="Arial"/>
                <w:sz w:val="20"/>
                <w:szCs w:val="20"/>
              </w:rPr>
            </w:pPr>
          </w:p>
          <w:p w14:paraId="0AE4E91F" w14:textId="77777777" w:rsidR="00FF1DB2" w:rsidRDefault="00FF1DB2" w:rsidP="00E6477D">
            <w:pPr>
              <w:rPr>
                <w:rFonts w:ascii="Arial" w:eastAsia="Arial" w:hAnsi="Arial" w:cs="Arial"/>
                <w:sz w:val="20"/>
                <w:szCs w:val="20"/>
              </w:rPr>
            </w:pPr>
          </w:p>
          <w:p w14:paraId="663DC4BD" w14:textId="77777777" w:rsidR="0013012B" w:rsidRDefault="0013012B" w:rsidP="00E6477D">
            <w:pPr>
              <w:rPr>
                <w:rFonts w:ascii="Arial" w:eastAsia="Arial" w:hAnsi="Arial" w:cs="Arial"/>
                <w:sz w:val="20"/>
                <w:szCs w:val="20"/>
              </w:rPr>
            </w:pPr>
          </w:p>
          <w:p w14:paraId="344B2398" w14:textId="77777777" w:rsidR="0013012B" w:rsidRDefault="0013012B" w:rsidP="00E6477D">
            <w:pPr>
              <w:rPr>
                <w:rFonts w:ascii="Arial" w:eastAsia="Arial" w:hAnsi="Arial" w:cs="Arial"/>
                <w:sz w:val="20"/>
                <w:szCs w:val="20"/>
              </w:rPr>
            </w:pPr>
          </w:p>
          <w:p w14:paraId="61695AE9" w14:textId="77777777" w:rsidR="0013012B" w:rsidRDefault="0013012B" w:rsidP="00E6477D">
            <w:pPr>
              <w:rPr>
                <w:rFonts w:ascii="Arial" w:eastAsia="Arial" w:hAnsi="Arial" w:cs="Arial"/>
                <w:sz w:val="20"/>
                <w:szCs w:val="20"/>
              </w:rPr>
            </w:pPr>
          </w:p>
          <w:p w14:paraId="7DB80DD3" w14:textId="77777777" w:rsidR="0013012B" w:rsidRDefault="0013012B" w:rsidP="00E6477D">
            <w:pPr>
              <w:rPr>
                <w:rFonts w:ascii="Arial" w:eastAsia="Arial" w:hAnsi="Arial" w:cs="Arial"/>
                <w:sz w:val="20"/>
                <w:szCs w:val="20"/>
              </w:rPr>
            </w:pPr>
          </w:p>
          <w:p w14:paraId="63CCE00F" w14:textId="77777777" w:rsidR="0013012B" w:rsidRDefault="0013012B" w:rsidP="00E6477D">
            <w:pPr>
              <w:rPr>
                <w:rFonts w:ascii="Arial" w:eastAsia="Arial" w:hAnsi="Arial" w:cs="Arial"/>
                <w:sz w:val="20"/>
                <w:szCs w:val="20"/>
              </w:rPr>
            </w:pPr>
          </w:p>
          <w:p w14:paraId="6ED2CC05" w14:textId="77777777" w:rsidR="0013012B" w:rsidRDefault="0013012B" w:rsidP="00E6477D">
            <w:pPr>
              <w:rPr>
                <w:rFonts w:ascii="Arial" w:eastAsia="Arial" w:hAnsi="Arial" w:cs="Arial"/>
                <w:sz w:val="20"/>
                <w:szCs w:val="20"/>
              </w:rPr>
            </w:pPr>
          </w:p>
          <w:p w14:paraId="50C767B4" w14:textId="77777777" w:rsidR="0013012B" w:rsidRDefault="0013012B" w:rsidP="00E6477D">
            <w:pPr>
              <w:rPr>
                <w:rFonts w:ascii="Arial" w:eastAsia="Arial" w:hAnsi="Arial" w:cs="Arial"/>
                <w:sz w:val="20"/>
                <w:szCs w:val="20"/>
              </w:rPr>
            </w:pPr>
          </w:p>
          <w:p w14:paraId="6134AFAD" w14:textId="77777777" w:rsidR="0013012B" w:rsidRDefault="0013012B" w:rsidP="00E6477D">
            <w:pPr>
              <w:rPr>
                <w:rFonts w:ascii="Arial" w:eastAsia="Arial" w:hAnsi="Arial" w:cs="Arial"/>
                <w:sz w:val="20"/>
                <w:szCs w:val="20"/>
              </w:rPr>
            </w:pPr>
          </w:p>
          <w:p w14:paraId="0747AC07" w14:textId="77777777" w:rsidR="0013012B" w:rsidRDefault="0013012B" w:rsidP="00E6477D">
            <w:pPr>
              <w:rPr>
                <w:rFonts w:ascii="Arial" w:eastAsia="Arial" w:hAnsi="Arial" w:cs="Arial"/>
                <w:sz w:val="20"/>
                <w:szCs w:val="20"/>
              </w:rPr>
            </w:pPr>
          </w:p>
          <w:p w14:paraId="70AE67E3" w14:textId="77777777" w:rsidR="0013012B" w:rsidRDefault="0013012B" w:rsidP="00E6477D">
            <w:pPr>
              <w:rPr>
                <w:rFonts w:ascii="Arial" w:eastAsia="Arial" w:hAnsi="Arial" w:cs="Arial"/>
                <w:sz w:val="20"/>
                <w:szCs w:val="20"/>
              </w:rPr>
            </w:pPr>
          </w:p>
          <w:p w14:paraId="0A14A190" w14:textId="77777777" w:rsidR="0013012B" w:rsidRDefault="0013012B" w:rsidP="00E6477D">
            <w:pPr>
              <w:rPr>
                <w:rFonts w:ascii="Arial" w:eastAsia="Arial" w:hAnsi="Arial" w:cs="Arial"/>
                <w:sz w:val="20"/>
                <w:szCs w:val="20"/>
              </w:rPr>
            </w:pPr>
          </w:p>
          <w:p w14:paraId="52F8B6E1" w14:textId="2BC74CE9" w:rsidR="0013012B" w:rsidRDefault="0013012B" w:rsidP="00E6477D">
            <w:pPr>
              <w:rPr>
                <w:rFonts w:ascii="Arial" w:eastAsia="Arial" w:hAnsi="Arial" w:cs="Arial"/>
                <w:sz w:val="20"/>
                <w:szCs w:val="20"/>
              </w:rPr>
            </w:pPr>
          </w:p>
          <w:p w14:paraId="492E8F66" w14:textId="640DC3FF" w:rsidR="0013012B" w:rsidRDefault="0013012B" w:rsidP="00E6477D">
            <w:pPr>
              <w:rPr>
                <w:rFonts w:ascii="Arial" w:eastAsia="Arial" w:hAnsi="Arial" w:cs="Arial"/>
                <w:sz w:val="20"/>
                <w:szCs w:val="20"/>
              </w:rPr>
            </w:pPr>
          </w:p>
          <w:p w14:paraId="7F250871" w14:textId="4AC1CC17" w:rsidR="004F0CFA" w:rsidRDefault="004F0CFA" w:rsidP="00E6477D">
            <w:pPr>
              <w:rPr>
                <w:rFonts w:ascii="Arial" w:eastAsia="Arial" w:hAnsi="Arial" w:cs="Arial"/>
                <w:sz w:val="20"/>
                <w:szCs w:val="20"/>
              </w:rPr>
            </w:pPr>
          </w:p>
          <w:p w14:paraId="07BF5DB5" w14:textId="537AA9F1" w:rsidR="004F0CFA" w:rsidRDefault="004F0CFA" w:rsidP="00E6477D">
            <w:pPr>
              <w:rPr>
                <w:rFonts w:ascii="Arial" w:eastAsia="Arial" w:hAnsi="Arial" w:cs="Arial"/>
                <w:sz w:val="20"/>
                <w:szCs w:val="20"/>
              </w:rPr>
            </w:pPr>
          </w:p>
          <w:p w14:paraId="23D65D71" w14:textId="71CB7830" w:rsidR="004F0CFA" w:rsidRDefault="004F0CFA" w:rsidP="00E6477D">
            <w:pPr>
              <w:rPr>
                <w:rFonts w:ascii="Arial" w:eastAsia="Arial" w:hAnsi="Arial" w:cs="Arial"/>
                <w:sz w:val="20"/>
                <w:szCs w:val="20"/>
              </w:rPr>
            </w:pPr>
          </w:p>
          <w:p w14:paraId="25CEB5DC" w14:textId="06238C79" w:rsidR="004F0CFA" w:rsidRDefault="004F0CFA" w:rsidP="00E6477D">
            <w:pPr>
              <w:rPr>
                <w:rFonts w:ascii="Arial" w:eastAsia="Arial" w:hAnsi="Arial" w:cs="Arial"/>
                <w:sz w:val="20"/>
                <w:szCs w:val="20"/>
              </w:rPr>
            </w:pPr>
          </w:p>
          <w:p w14:paraId="1CD09F61" w14:textId="7FC466D6" w:rsidR="004F0CFA" w:rsidRDefault="004F0CFA" w:rsidP="00E6477D">
            <w:pPr>
              <w:rPr>
                <w:rFonts w:ascii="Arial" w:eastAsia="Arial" w:hAnsi="Arial" w:cs="Arial"/>
                <w:sz w:val="20"/>
                <w:szCs w:val="20"/>
              </w:rPr>
            </w:pPr>
          </w:p>
          <w:p w14:paraId="2CAA1CF3" w14:textId="77777777" w:rsidR="000A7044" w:rsidRDefault="000A7044" w:rsidP="00E6477D">
            <w:pPr>
              <w:rPr>
                <w:rFonts w:ascii="Arial" w:eastAsia="Arial" w:hAnsi="Arial" w:cs="Arial"/>
                <w:sz w:val="20"/>
                <w:szCs w:val="20"/>
              </w:rPr>
            </w:pPr>
          </w:p>
          <w:p w14:paraId="45362060" w14:textId="4884E9E7" w:rsidR="004F0CFA" w:rsidRDefault="004F0CFA" w:rsidP="00E6477D">
            <w:pPr>
              <w:rPr>
                <w:rFonts w:ascii="Arial" w:eastAsia="Arial" w:hAnsi="Arial" w:cs="Arial"/>
                <w:sz w:val="20"/>
                <w:szCs w:val="20"/>
              </w:rPr>
            </w:pPr>
          </w:p>
          <w:p w14:paraId="2E0E1364" w14:textId="6D0AC050" w:rsidR="004F0CFA" w:rsidRDefault="004F0CFA" w:rsidP="00E6477D">
            <w:pPr>
              <w:rPr>
                <w:rFonts w:ascii="Arial" w:eastAsia="Arial" w:hAnsi="Arial" w:cs="Arial"/>
                <w:sz w:val="20"/>
                <w:szCs w:val="20"/>
              </w:rPr>
            </w:pPr>
          </w:p>
          <w:p w14:paraId="5080A6DC" w14:textId="50C17064" w:rsidR="004F0CFA" w:rsidRDefault="004F0CFA" w:rsidP="00E6477D">
            <w:pPr>
              <w:rPr>
                <w:rFonts w:ascii="Arial" w:eastAsia="Arial" w:hAnsi="Arial" w:cs="Arial"/>
                <w:sz w:val="20"/>
                <w:szCs w:val="20"/>
              </w:rPr>
            </w:pPr>
          </w:p>
          <w:p w14:paraId="28019FCB" w14:textId="615C0510" w:rsidR="0062479B" w:rsidRDefault="0062479B" w:rsidP="00E6477D">
            <w:pPr>
              <w:rPr>
                <w:rFonts w:ascii="Arial" w:eastAsia="Arial" w:hAnsi="Arial" w:cs="Arial"/>
                <w:sz w:val="20"/>
                <w:szCs w:val="20"/>
              </w:rPr>
            </w:pPr>
          </w:p>
          <w:p w14:paraId="223B1A3F" w14:textId="506A97C9" w:rsidR="0062479B" w:rsidRDefault="0062479B" w:rsidP="00E6477D">
            <w:pPr>
              <w:rPr>
                <w:rFonts w:ascii="Arial" w:eastAsia="Arial" w:hAnsi="Arial" w:cs="Arial"/>
                <w:sz w:val="20"/>
                <w:szCs w:val="20"/>
              </w:rPr>
            </w:pPr>
          </w:p>
          <w:p w14:paraId="244DDD00" w14:textId="5A2420D1" w:rsidR="0062479B" w:rsidRDefault="0062479B" w:rsidP="00E6477D">
            <w:pPr>
              <w:rPr>
                <w:rFonts w:ascii="Arial" w:eastAsia="Arial" w:hAnsi="Arial" w:cs="Arial"/>
                <w:sz w:val="20"/>
                <w:szCs w:val="20"/>
              </w:rPr>
            </w:pPr>
          </w:p>
          <w:p w14:paraId="46426C53" w14:textId="77777777" w:rsidR="0062479B" w:rsidRDefault="0062479B" w:rsidP="00E6477D">
            <w:pPr>
              <w:rPr>
                <w:rFonts w:ascii="Arial" w:eastAsia="Arial" w:hAnsi="Arial" w:cs="Arial"/>
                <w:sz w:val="20"/>
                <w:szCs w:val="20"/>
              </w:rPr>
            </w:pPr>
          </w:p>
          <w:p w14:paraId="738BC32D" w14:textId="0E750A9C" w:rsidR="0013012B" w:rsidRPr="00667E7D" w:rsidRDefault="00667E7D" w:rsidP="00E6477D">
            <w:pPr>
              <w:rPr>
                <w:rFonts w:ascii="Arial" w:eastAsia="Arial" w:hAnsi="Arial" w:cs="Arial"/>
                <w:b/>
                <w:bCs/>
                <w:sz w:val="20"/>
                <w:szCs w:val="20"/>
              </w:rPr>
            </w:pPr>
            <w:r>
              <w:rPr>
                <w:rFonts w:ascii="Arial" w:eastAsia="Arial" w:hAnsi="Arial" w:cs="Arial"/>
                <w:b/>
                <w:bCs/>
                <w:sz w:val="20"/>
                <w:szCs w:val="20"/>
              </w:rPr>
              <w:t>2.Reading</w:t>
            </w:r>
          </w:p>
          <w:p w14:paraId="1A8080F1" w14:textId="77777777" w:rsidR="0013012B" w:rsidRDefault="0013012B" w:rsidP="00E6477D">
            <w:pPr>
              <w:rPr>
                <w:rFonts w:ascii="Arial" w:eastAsia="Arial" w:hAnsi="Arial" w:cs="Arial"/>
                <w:sz w:val="20"/>
                <w:szCs w:val="20"/>
              </w:rPr>
            </w:pPr>
            <w:r>
              <w:rPr>
                <w:rFonts w:ascii="Arial" w:eastAsia="Arial" w:hAnsi="Arial" w:cs="Arial"/>
                <w:sz w:val="20"/>
                <w:szCs w:val="20"/>
              </w:rPr>
              <w:t xml:space="preserve">By </w:t>
            </w:r>
            <w:r w:rsidR="00576C5A">
              <w:rPr>
                <w:rFonts w:ascii="Arial" w:eastAsia="Arial" w:hAnsi="Arial" w:cs="Arial"/>
                <w:sz w:val="20"/>
                <w:szCs w:val="20"/>
              </w:rPr>
              <w:t>Oct ’23 a Reading School Action Plan for 23-24 will have been created and implemented</w:t>
            </w:r>
          </w:p>
          <w:p w14:paraId="6CA3B821" w14:textId="77777777" w:rsidR="00576C5A" w:rsidRDefault="00576C5A" w:rsidP="00E6477D">
            <w:pPr>
              <w:rPr>
                <w:rFonts w:ascii="Arial" w:eastAsia="Arial" w:hAnsi="Arial" w:cs="Arial"/>
                <w:sz w:val="20"/>
                <w:szCs w:val="20"/>
              </w:rPr>
            </w:pPr>
          </w:p>
          <w:p w14:paraId="47FC3882" w14:textId="4558773F" w:rsidR="00576C5A" w:rsidRPr="00E6477D" w:rsidRDefault="00576C5A" w:rsidP="00E6477D">
            <w:pPr>
              <w:rPr>
                <w:rFonts w:ascii="Arial" w:eastAsia="Arial" w:hAnsi="Arial" w:cs="Arial"/>
                <w:sz w:val="20"/>
                <w:szCs w:val="20"/>
              </w:rPr>
            </w:pPr>
            <w:r>
              <w:rPr>
                <w:rFonts w:ascii="Arial" w:eastAsia="Arial" w:hAnsi="Arial" w:cs="Arial"/>
                <w:sz w:val="20"/>
                <w:szCs w:val="20"/>
              </w:rPr>
              <w:t>By J</w:t>
            </w:r>
            <w:r w:rsidR="002B523D">
              <w:rPr>
                <w:rFonts w:ascii="Arial" w:eastAsia="Arial" w:hAnsi="Arial" w:cs="Arial"/>
                <w:sz w:val="20"/>
                <w:szCs w:val="20"/>
              </w:rPr>
              <w:t xml:space="preserve">an ’24 </w:t>
            </w:r>
            <w:r w:rsidR="00025099">
              <w:rPr>
                <w:rFonts w:ascii="Arial" w:eastAsia="Arial" w:hAnsi="Arial" w:cs="Arial"/>
                <w:sz w:val="20"/>
                <w:szCs w:val="20"/>
              </w:rPr>
              <w:t>Spittal PS will be applying for Gold Reading Schools status.</w:t>
            </w:r>
          </w:p>
        </w:tc>
        <w:tc>
          <w:tcPr>
            <w:tcW w:w="4048" w:type="dxa"/>
          </w:tcPr>
          <w:p w14:paraId="6ECF4A3A" w14:textId="0E258141" w:rsidR="00667E7D" w:rsidRPr="00667E7D" w:rsidRDefault="00667E7D" w:rsidP="008139B4">
            <w:pPr>
              <w:rPr>
                <w:rFonts w:ascii="Arial" w:eastAsia="Arial" w:hAnsi="Arial" w:cs="Arial"/>
                <w:b/>
                <w:bCs/>
                <w:sz w:val="20"/>
                <w:szCs w:val="20"/>
              </w:rPr>
            </w:pPr>
            <w:r>
              <w:rPr>
                <w:rFonts w:ascii="Arial" w:eastAsia="Arial" w:hAnsi="Arial" w:cs="Arial"/>
                <w:b/>
                <w:bCs/>
                <w:sz w:val="20"/>
                <w:szCs w:val="20"/>
              </w:rPr>
              <w:t>1.</w:t>
            </w:r>
            <w:r w:rsidRPr="00667E7D">
              <w:rPr>
                <w:rFonts w:ascii="Arial" w:eastAsia="Arial" w:hAnsi="Arial" w:cs="Arial"/>
                <w:b/>
                <w:bCs/>
                <w:sz w:val="20"/>
                <w:szCs w:val="20"/>
              </w:rPr>
              <w:t>Writing</w:t>
            </w:r>
          </w:p>
          <w:p w14:paraId="43F0F223" w14:textId="60F33F46" w:rsidR="007177A2" w:rsidRDefault="007177A2" w:rsidP="008139B4">
            <w:pPr>
              <w:rPr>
                <w:rFonts w:ascii="Arial" w:eastAsia="Arial" w:hAnsi="Arial" w:cs="Arial"/>
                <w:sz w:val="20"/>
                <w:szCs w:val="20"/>
              </w:rPr>
            </w:pPr>
            <w:r>
              <w:rPr>
                <w:rFonts w:ascii="Arial" w:eastAsia="Arial" w:hAnsi="Arial" w:cs="Arial"/>
                <w:sz w:val="20"/>
                <w:szCs w:val="20"/>
              </w:rPr>
              <w:t>Quality Assurance/Management:</w:t>
            </w:r>
          </w:p>
          <w:p w14:paraId="6389E042" w14:textId="33EA70AA" w:rsidR="00862692" w:rsidRPr="00862692" w:rsidRDefault="008139B4" w:rsidP="008139B4">
            <w:pPr>
              <w:rPr>
                <w:rFonts w:ascii="Arial" w:eastAsia="Arial" w:hAnsi="Arial" w:cs="Arial"/>
                <w:sz w:val="20"/>
                <w:szCs w:val="20"/>
              </w:rPr>
            </w:pPr>
            <w:r>
              <w:rPr>
                <w:rFonts w:ascii="Arial" w:eastAsia="Arial" w:hAnsi="Arial" w:cs="Arial"/>
                <w:sz w:val="20"/>
                <w:szCs w:val="20"/>
              </w:rPr>
              <w:t>-</w:t>
            </w:r>
            <w:r w:rsidR="00862692" w:rsidRPr="00862692">
              <w:rPr>
                <w:rFonts w:ascii="Arial" w:eastAsia="Arial" w:hAnsi="Arial" w:cs="Arial"/>
                <w:sz w:val="20"/>
                <w:szCs w:val="20"/>
              </w:rPr>
              <w:t>Staff working in individual schools to identify targeted children - children at risk of not achieving expected level. </w:t>
            </w:r>
          </w:p>
          <w:p w14:paraId="3B6D3F76" w14:textId="583CEDE0" w:rsidR="00862692" w:rsidRDefault="00862692" w:rsidP="00862692">
            <w:pPr>
              <w:textAlignment w:val="baseline"/>
              <w:rPr>
                <w:rFonts w:ascii="Arial" w:eastAsia="Arial" w:hAnsi="Arial" w:cs="Arial"/>
                <w:sz w:val="20"/>
                <w:szCs w:val="20"/>
              </w:rPr>
            </w:pPr>
            <w:r w:rsidRPr="00862692">
              <w:rPr>
                <w:rFonts w:ascii="Arial" w:eastAsia="Arial" w:hAnsi="Arial" w:cs="Arial"/>
                <w:sz w:val="20"/>
                <w:szCs w:val="20"/>
              </w:rPr>
              <w:t>Staff to work within own establishments to discuss pieces of writing with colleagues - using Benchmarks to assess. (2 hrs, Aug-Nov)</w:t>
            </w:r>
          </w:p>
          <w:p w14:paraId="69285287" w14:textId="2AB550F4" w:rsidR="00862692" w:rsidRPr="00862692" w:rsidRDefault="008139B4" w:rsidP="00862692">
            <w:pPr>
              <w:textAlignment w:val="baseline"/>
              <w:rPr>
                <w:rFonts w:ascii="Arial" w:eastAsia="Arial" w:hAnsi="Arial" w:cs="Arial"/>
                <w:sz w:val="20"/>
                <w:szCs w:val="20"/>
              </w:rPr>
            </w:pPr>
            <w:r>
              <w:rPr>
                <w:rFonts w:ascii="Arial" w:eastAsia="Arial" w:hAnsi="Arial" w:cs="Arial"/>
                <w:sz w:val="20"/>
                <w:szCs w:val="20"/>
              </w:rPr>
              <w:t>-</w:t>
            </w:r>
            <w:r w:rsidR="00862692" w:rsidRPr="00862692">
              <w:rPr>
                <w:rFonts w:ascii="Arial" w:eastAsia="Arial" w:hAnsi="Arial" w:cs="Arial"/>
                <w:sz w:val="20"/>
                <w:szCs w:val="20"/>
              </w:rPr>
              <w:t>Nov Inset - staff to work across LC with colleagues in similar stages to provide samples of writing from targeted children and prepare writing lesson that they will deliver between Jan – Mar 2024.</w:t>
            </w:r>
          </w:p>
          <w:p w14:paraId="4AF2FBE1" w14:textId="599B936B" w:rsidR="00862692" w:rsidRPr="00862692" w:rsidRDefault="00765F70" w:rsidP="00862692">
            <w:pPr>
              <w:textAlignment w:val="baseline"/>
              <w:rPr>
                <w:rFonts w:ascii="Arial" w:eastAsia="Arial" w:hAnsi="Arial" w:cs="Arial"/>
                <w:sz w:val="20"/>
                <w:szCs w:val="20"/>
              </w:rPr>
            </w:pPr>
            <w:r>
              <w:rPr>
                <w:rFonts w:ascii="Arial" w:eastAsia="Arial" w:hAnsi="Arial" w:cs="Arial"/>
                <w:sz w:val="20"/>
                <w:szCs w:val="20"/>
              </w:rPr>
              <w:t>-S</w:t>
            </w:r>
            <w:r w:rsidR="00862692" w:rsidRPr="00862692">
              <w:rPr>
                <w:rFonts w:ascii="Arial" w:eastAsia="Arial" w:hAnsi="Arial" w:cs="Arial"/>
                <w:sz w:val="20"/>
                <w:szCs w:val="20"/>
              </w:rPr>
              <w:t>taff to visit other establishments and carry out peer observations on prepared lessons (Jan-Mar 2024). </w:t>
            </w:r>
          </w:p>
          <w:p w14:paraId="66B5C3B9" w14:textId="24CF035D" w:rsidR="00862692" w:rsidRDefault="00765F70" w:rsidP="00862692">
            <w:pPr>
              <w:textAlignment w:val="baseline"/>
              <w:rPr>
                <w:rFonts w:ascii="Arial" w:eastAsia="Arial" w:hAnsi="Arial" w:cs="Arial"/>
                <w:sz w:val="20"/>
                <w:szCs w:val="20"/>
              </w:rPr>
            </w:pPr>
            <w:r>
              <w:rPr>
                <w:rFonts w:ascii="Arial" w:eastAsia="Arial" w:hAnsi="Arial" w:cs="Arial"/>
                <w:sz w:val="20"/>
                <w:szCs w:val="20"/>
              </w:rPr>
              <w:t>-</w:t>
            </w:r>
            <w:r w:rsidR="00862692" w:rsidRPr="00862692">
              <w:rPr>
                <w:rFonts w:ascii="Arial" w:eastAsia="Arial" w:hAnsi="Arial" w:cs="Arial"/>
                <w:sz w:val="20"/>
                <w:szCs w:val="20"/>
              </w:rPr>
              <w:t>Staff to complete feedback sessions with partner following observation. To be completed by March 2024.</w:t>
            </w:r>
          </w:p>
          <w:p w14:paraId="34C0C98C" w14:textId="6300D3A1" w:rsidR="00176CAB" w:rsidRDefault="00176CAB" w:rsidP="00862692">
            <w:pPr>
              <w:textAlignment w:val="baseline"/>
              <w:rPr>
                <w:rFonts w:ascii="Arial" w:eastAsia="Arial" w:hAnsi="Arial" w:cs="Arial"/>
                <w:sz w:val="20"/>
                <w:szCs w:val="20"/>
              </w:rPr>
            </w:pPr>
          </w:p>
          <w:p w14:paraId="088EA13B" w14:textId="31BD310B" w:rsidR="00862692" w:rsidRDefault="007177A2" w:rsidP="00E6477D">
            <w:pPr>
              <w:rPr>
                <w:rFonts w:ascii="Arial" w:eastAsia="Arial" w:hAnsi="Arial" w:cs="Arial"/>
                <w:sz w:val="20"/>
                <w:szCs w:val="20"/>
              </w:rPr>
            </w:pPr>
            <w:r>
              <w:rPr>
                <w:rFonts w:ascii="Arial" w:eastAsia="Arial" w:hAnsi="Arial" w:cs="Arial"/>
                <w:sz w:val="20"/>
                <w:szCs w:val="20"/>
              </w:rPr>
              <w:t>-</w:t>
            </w:r>
            <w:r w:rsidR="0036703C">
              <w:rPr>
                <w:rFonts w:ascii="Arial" w:eastAsia="Arial" w:hAnsi="Arial" w:cs="Arial"/>
                <w:sz w:val="20"/>
                <w:szCs w:val="20"/>
              </w:rPr>
              <w:t xml:space="preserve">Teacher </w:t>
            </w:r>
            <w:r>
              <w:rPr>
                <w:rFonts w:ascii="Arial" w:eastAsia="Arial" w:hAnsi="Arial" w:cs="Arial"/>
                <w:sz w:val="20"/>
                <w:szCs w:val="20"/>
              </w:rPr>
              <w:t>Peer/Trio visits</w:t>
            </w:r>
            <w:r w:rsidR="00F401C3">
              <w:rPr>
                <w:rFonts w:ascii="Arial" w:eastAsia="Arial" w:hAnsi="Arial" w:cs="Arial"/>
                <w:sz w:val="20"/>
                <w:szCs w:val="20"/>
              </w:rPr>
              <w:t>.</w:t>
            </w:r>
          </w:p>
          <w:p w14:paraId="1A2C7E71" w14:textId="77777777" w:rsidR="006C059F" w:rsidRDefault="0036703C" w:rsidP="006C059F">
            <w:pPr>
              <w:rPr>
                <w:rFonts w:ascii="Arial" w:eastAsia="Arial" w:hAnsi="Arial" w:cs="Arial"/>
                <w:sz w:val="20"/>
                <w:szCs w:val="20"/>
              </w:rPr>
            </w:pPr>
            <w:r>
              <w:rPr>
                <w:rFonts w:ascii="Arial" w:eastAsia="Arial" w:hAnsi="Arial" w:cs="Arial"/>
                <w:sz w:val="20"/>
                <w:szCs w:val="20"/>
              </w:rPr>
              <w:t xml:space="preserve">- Introduce a cycle of jotter </w:t>
            </w:r>
            <w:r w:rsidR="00F401C3">
              <w:rPr>
                <w:rFonts w:ascii="Arial" w:eastAsia="Arial" w:hAnsi="Arial" w:cs="Arial"/>
                <w:sz w:val="20"/>
                <w:szCs w:val="20"/>
              </w:rPr>
              <w:t>monitoring by HT.</w:t>
            </w:r>
          </w:p>
          <w:p w14:paraId="35BE41DF" w14:textId="31796BE2" w:rsidR="00810662" w:rsidRDefault="00810662" w:rsidP="006C059F">
            <w:pPr>
              <w:rPr>
                <w:rFonts w:ascii="Arial" w:eastAsia="Arial" w:hAnsi="Arial" w:cs="Arial"/>
                <w:sz w:val="20"/>
                <w:szCs w:val="20"/>
              </w:rPr>
            </w:pPr>
            <w:r>
              <w:rPr>
                <w:rFonts w:ascii="Arial" w:eastAsia="Arial" w:hAnsi="Arial" w:cs="Arial"/>
                <w:sz w:val="20"/>
                <w:szCs w:val="20"/>
              </w:rPr>
              <w:t>-Continue to embed Read/Write tool</w:t>
            </w:r>
            <w:r w:rsidR="00F7663A">
              <w:rPr>
                <w:rFonts w:ascii="Arial" w:eastAsia="Arial" w:hAnsi="Arial" w:cs="Arial"/>
                <w:sz w:val="20"/>
                <w:szCs w:val="20"/>
              </w:rPr>
              <w:t xml:space="preserve"> use as an approach available for all; whilst also targeted to individuals requiring support.</w:t>
            </w:r>
          </w:p>
          <w:p w14:paraId="1D13C10C" w14:textId="341DBDAE" w:rsidR="00F7663A" w:rsidRDefault="00F7663A" w:rsidP="006C059F">
            <w:pPr>
              <w:textAlignment w:val="baseline"/>
              <w:rPr>
                <w:rFonts w:ascii="Arial" w:eastAsia="Arial" w:hAnsi="Arial" w:cs="Arial"/>
                <w:sz w:val="20"/>
                <w:szCs w:val="20"/>
              </w:rPr>
            </w:pPr>
            <w:r>
              <w:rPr>
                <w:rFonts w:ascii="Arial" w:eastAsia="Arial" w:hAnsi="Arial" w:cs="Arial"/>
                <w:sz w:val="20"/>
                <w:szCs w:val="20"/>
              </w:rPr>
              <w:t>-Re-engage QAMSO support.</w:t>
            </w:r>
          </w:p>
          <w:p w14:paraId="73EC0339" w14:textId="3233747A" w:rsidR="004A2990" w:rsidRPr="006C059F" w:rsidRDefault="0004019E" w:rsidP="006C059F">
            <w:pPr>
              <w:textAlignment w:val="baseline"/>
              <w:rPr>
                <w:rFonts w:ascii="Arial" w:eastAsia="Arial" w:hAnsi="Arial" w:cs="Arial"/>
                <w:sz w:val="20"/>
                <w:szCs w:val="20"/>
              </w:rPr>
            </w:pPr>
            <w:r w:rsidRPr="006C059F">
              <w:rPr>
                <w:rFonts w:ascii="Arial" w:eastAsia="Arial" w:hAnsi="Arial" w:cs="Arial"/>
                <w:sz w:val="20"/>
                <w:szCs w:val="20"/>
              </w:rPr>
              <w:t>-</w:t>
            </w:r>
            <w:r w:rsidR="004A2990" w:rsidRPr="006C059F">
              <w:rPr>
                <w:rFonts w:ascii="Arial" w:eastAsia="Arial" w:hAnsi="Arial" w:cs="Arial"/>
                <w:sz w:val="20"/>
                <w:szCs w:val="20"/>
              </w:rPr>
              <w:t>Staff continue to embed T4W approaches within weekly/daily writing.</w:t>
            </w:r>
          </w:p>
          <w:p w14:paraId="204CC420" w14:textId="72D6AF6F" w:rsidR="004A2990" w:rsidRPr="006C059F" w:rsidRDefault="0004019E" w:rsidP="006C059F">
            <w:pPr>
              <w:textAlignment w:val="baseline"/>
              <w:rPr>
                <w:rFonts w:ascii="Arial" w:eastAsia="Arial" w:hAnsi="Arial" w:cs="Arial"/>
                <w:sz w:val="20"/>
                <w:szCs w:val="20"/>
              </w:rPr>
            </w:pPr>
            <w:r w:rsidRPr="006C059F">
              <w:rPr>
                <w:rFonts w:ascii="Arial" w:eastAsia="Arial" w:hAnsi="Arial" w:cs="Arial"/>
                <w:sz w:val="20"/>
                <w:szCs w:val="20"/>
              </w:rPr>
              <w:t>-</w:t>
            </w:r>
            <w:r w:rsidR="004A2990" w:rsidRPr="006C059F">
              <w:rPr>
                <w:rFonts w:ascii="Arial" w:eastAsia="Arial" w:hAnsi="Arial" w:cs="Arial"/>
                <w:sz w:val="20"/>
                <w:szCs w:val="20"/>
              </w:rPr>
              <w:t>Teacher group to be set up to develop a Spittal specific approach to assessing writing – moving away from the Scottish Criterion Scale and revisit writing benchmarks to support assessment and moderation.</w:t>
            </w:r>
          </w:p>
          <w:p w14:paraId="3C0CC802" w14:textId="48A9692A" w:rsidR="004A2990" w:rsidRPr="006C059F" w:rsidRDefault="0004019E" w:rsidP="006C059F">
            <w:pPr>
              <w:textAlignment w:val="baseline"/>
              <w:rPr>
                <w:rFonts w:ascii="Arial" w:eastAsia="Arial" w:hAnsi="Arial" w:cs="Arial"/>
                <w:sz w:val="20"/>
                <w:szCs w:val="20"/>
              </w:rPr>
            </w:pPr>
            <w:r w:rsidRPr="006C059F">
              <w:rPr>
                <w:rFonts w:ascii="Arial" w:eastAsia="Arial" w:hAnsi="Arial" w:cs="Arial"/>
                <w:sz w:val="20"/>
                <w:szCs w:val="20"/>
              </w:rPr>
              <w:t>-</w:t>
            </w:r>
            <w:r w:rsidR="004A2990" w:rsidRPr="006C059F">
              <w:rPr>
                <w:rFonts w:ascii="Arial" w:eastAsia="Arial" w:hAnsi="Arial" w:cs="Arial"/>
                <w:sz w:val="20"/>
                <w:szCs w:val="20"/>
              </w:rPr>
              <w:t>Parent Workshops/Showcases: parents will be invited into class to write with their child</w:t>
            </w:r>
            <w:r w:rsidR="00943B58">
              <w:rPr>
                <w:rFonts w:ascii="Arial" w:eastAsia="Arial" w:hAnsi="Arial" w:cs="Arial"/>
                <w:sz w:val="20"/>
                <w:szCs w:val="20"/>
              </w:rPr>
              <w:t>. ‘How to help at home’ supports.</w:t>
            </w:r>
          </w:p>
          <w:p w14:paraId="5161BA09" w14:textId="4B77DE67" w:rsidR="004A2990" w:rsidRPr="006C059F" w:rsidRDefault="0004019E" w:rsidP="006C059F">
            <w:pPr>
              <w:textAlignment w:val="baseline"/>
              <w:rPr>
                <w:rFonts w:ascii="Arial" w:eastAsia="Arial" w:hAnsi="Arial" w:cs="Arial"/>
                <w:sz w:val="20"/>
                <w:szCs w:val="20"/>
              </w:rPr>
            </w:pPr>
            <w:r w:rsidRPr="006C059F">
              <w:rPr>
                <w:rFonts w:ascii="Arial" w:eastAsia="Arial" w:hAnsi="Arial" w:cs="Arial"/>
                <w:sz w:val="20"/>
                <w:szCs w:val="20"/>
              </w:rPr>
              <w:t>-</w:t>
            </w:r>
            <w:r w:rsidR="004A2990" w:rsidRPr="006C059F">
              <w:rPr>
                <w:rFonts w:ascii="Arial" w:eastAsia="Arial" w:hAnsi="Arial" w:cs="Arial"/>
                <w:sz w:val="20"/>
                <w:szCs w:val="20"/>
              </w:rPr>
              <w:t>Progressive writing planners to incorporate T4W approaches (Year 3 of SIP cycle).</w:t>
            </w:r>
          </w:p>
          <w:p w14:paraId="5CF273AE" w14:textId="122EACE7" w:rsidR="004A2990" w:rsidRDefault="006C059F" w:rsidP="006C059F">
            <w:pPr>
              <w:textAlignment w:val="baseline"/>
              <w:rPr>
                <w:rFonts w:ascii="Arial" w:eastAsia="Arial" w:hAnsi="Arial" w:cs="Arial"/>
                <w:sz w:val="20"/>
                <w:szCs w:val="20"/>
              </w:rPr>
            </w:pPr>
            <w:r w:rsidRPr="006C059F">
              <w:rPr>
                <w:rFonts w:ascii="Arial" w:eastAsia="Arial" w:hAnsi="Arial" w:cs="Arial"/>
                <w:sz w:val="20"/>
                <w:szCs w:val="20"/>
              </w:rPr>
              <w:t>-</w:t>
            </w:r>
            <w:r w:rsidR="004A2990" w:rsidRPr="006C059F">
              <w:rPr>
                <w:rFonts w:ascii="Arial" w:eastAsia="Arial" w:hAnsi="Arial" w:cs="Arial"/>
                <w:sz w:val="20"/>
                <w:szCs w:val="20"/>
              </w:rPr>
              <w:t>Professional judgements in Writing supported by level trackers</w:t>
            </w:r>
            <w:r w:rsidRPr="006C059F">
              <w:rPr>
                <w:rFonts w:ascii="Arial" w:eastAsia="Arial" w:hAnsi="Arial" w:cs="Arial"/>
                <w:sz w:val="20"/>
                <w:szCs w:val="20"/>
              </w:rPr>
              <w:t xml:space="preserve"> (benchmarks) </w:t>
            </w:r>
            <w:r w:rsidR="004A2990" w:rsidRPr="006C059F">
              <w:rPr>
                <w:rFonts w:ascii="Arial" w:eastAsia="Arial" w:hAnsi="Arial" w:cs="Arial"/>
                <w:sz w:val="20"/>
                <w:szCs w:val="20"/>
              </w:rPr>
              <w:t xml:space="preserve"> incorporated into class Cohort spreadsheets</w:t>
            </w:r>
            <w:r w:rsidR="00943B58">
              <w:rPr>
                <w:rFonts w:ascii="Arial" w:eastAsia="Arial" w:hAnsi="Arial" w:cs="Arial"/>
                <w:sz w:val="20"/>
                <w:szCs w:val="20"/>
              </w:rPr>
              <w:t xml:space="preserve"> for increased T&amp;M.</w:t>
            </w:r>
          </w:p>
          <w:p w14:paraId="60C7EAD1" w14:textId="3759CB61" w:rsidR="00053A12" w:rsidRDefault="00053A12" w:rsidP="006C059F">
            <w:pPr>
              <w:textAlignment w:val="baseline"/>
              <w:rPr>
                <w:rFonts w:ascii="Arial" w:eastAsia="Arial" w:hAnsi="Arial" w:cs="Arial"/>
                <w:sz w:val="20"/>
                <w:szCs w:val="20"/>
              </w:rPr>
            </w:pPr>
            <w:r>
              <w:rPr>
                <w:rFonts w:ascii="Arial" w:eastAsia="Arial" w:hAnsi="Arial" w:cs="Arial"/>
                <w:sz w:val="20"/>
                <w:szCs w:val="20"/>
              </w:rPr>
              <w:t xml:space="preserve">-Re-introduce support for specific interventions </w:t>
            </w:r>
            <w:r w:rsidR="0098544A">
              <w:rPr>
                <w:rFonts w:ascii="Arial" w:eastAsia="Arial" w:hAnsi="Arial" w:cs="Arial"/>
                <w:sz w:val="20"/>
                <w:szCs w:val="20"/>
              </w:rPr>
              <w:t>e.g.,</w:t>
            </w:r>
            <w:r w:rsidR="00861D49">
              <w:rPr>
                <w:rFonts w:ascii="Arial" w:eastAsia="Arial" w:hAnsi="Arial" w:cs="Arial"/>
                <w:sz w:val="20"/>
                <w:szCs w:val="20"/>
              </w:rPr>
              <w:t xml:space="preserve"> IDL Literacy, WordShark, Catch Up Literacy, 5 Minute Box etc…</w:t>
            </w:r>
          </w:p>
          <w:p w14:paraId="323755D6" w14:textId="18E2BB9F" w:rsidR="001C6A0E" w:rsidRPr="008F4882" w:rsidRDefault="00DF06B4" w:rsidP="00DF06B4">
            <w:pPr>
              <w:shd w:val="clear" w:color="auto" w:fill="FFFFFF"/>
              <w:rPr>
                <w:rFonts w:ascii="Arial" w:hAnsi="Arial" w:cs="Arial"/>
                <w:color w:val="000000"/>
                <w:sz w:val="20"/>
                <w:szCs w:val="20"/>
              </w:rPr>
            </w:pPr>
            <w:r>
              <w:rPr>
                <w:rFonts w:ascii="Arial" w:hAnsi="Arial" w:cs="Arial"/>
                <w:color w:val="000000"/>
                <w:sz w:val="20"/>
                <w:szCs w:val="20"/>
              </w:rPr>
              <w:t>-Timetabled intervention planned and delivered by additionality and PEF funded teachers.</w:t>
            </w:r>
          </w:p>
          <w:p w14:paraId="1074E3AB" w14:textId="4D448F43" w:rsidR="00743923" w:rsidRDefault="00743923" w:rsidP="006C059F">
            <w:pPr>
              <w:textAlignment w:val="baseline"/>
              <w:rPr>
                <w:rFonts w:ascii="Arial" w:hAnsi="Arial" w:cs="Arial"/>
                <w:color w:val="000000"/>
                <w:sz w:val="20"/>
                <w:szCs w:val="20"/>
              </w:rPr>
            </w:pPr>
            <w:r>
              <w:rPr>
                <w:rFonts w:ascii="Arial" w:hAnsi="Arial" w:cs="Arial"/>
                <w:color w:val="000000"/>
                <w:sz w:val="20"/>
                <w:szCs w:val="20"/>
              </w:rPr>
              <w:t>-Primary 1 teacher</w:t>
            </w:r>
            <w:r w:rsidR="001C6A0E">
              <w:rPr>
                <w:rFonts w:ascii="Arial" w:hAnsi="Arial" w:cs="Arial"/>
                <w:color w:val="000000"/>
                <w:sz w:val="20"/>
                <w:szCs w:val="20"/>
              </w:rPr>
              <w:t xml:space="preserve"> and SSA</w:t>
            </w:r>
            <w:r>
              <w:rPr>
                <w:rFonts w:ascii="Arial" w:hAnsi="Arial" w:cs="Arial"/>
                <w:color w:val="000000"/>
                <w:sz w:val="20"/>
                <w:szCs w:val="20"/>
              </w:rPr>
              <w:t xml:space="preserve"> will have completed Foundations of Literacy in Primary 1 Pack (FLIPP) and NELI </w:t>
            </w:r>
            <w:r w:rsidR="00576C5A">
              <w:rPr>
                <w:rFonts w:ascii="Arial" w:hAnsi="Arial" w:cs="Arial"/>
                <w:color w:val="000000"/>
                <w:sz w:val="20"/>
                <w:szCs w:val="20"/>
              </w:rPr>
              <w:t xml:space="preserve">(Nuffield Early Language Intervention) </w:t>
            </w:r>
            <w:r>
              <w:rPr>
                <w:rFonts w:ascii="Arial" w:hAnsi="Arial" w:cs="Arial"/>
                <w:color w:val="000000"/>
                <w:sz w:val="20"/>
                <w:szCs w:val="20"/>
              </w:rPr>
              <w:t>training and implemented it.</w:t>
            </w:r>
          </w:p>
          <w:p w14:paraId="5422ADF5" w14:textId="77777777" w:rsidR="004F0CFA" w:rsidRDefault="004F0CFA" w:rsidP="006C059F">
            <w:pPr>
              <w:textAlignment w:val="baseline"/>
              <w:rPr>
                <w:rFonts w:ascii="Arial" w:hAnsi="Arial" w:cs="Arial"/>
                <w:b/>
                <w:bCs/>
                <w:color w:val="000000"/>
                <w:sz w:val="20"/>
                <w:szCs w:val="20"/>
              </w:rPr>
            </w:pPr>
          </w:p>
          <w:p w14:paraId="53A34C87" w14:textId="15255DD6" w:rsidR="004F0CFA" w:rsidRDefault="004F0CFA" w:rsidP="006C059F">
            <w:pPr>
              <w:textAlignment w:val="baseline"/>
              <w:rPr>
                <w:rFonts w:ascii="Arial" w:hAnsi="Arial" w:cs="Arial"/>
                <w:b/>
                <w:bCs/>
                <w:color w:val="000000"/>
                <w:sz w:val="20"/>
                <w:szCs w:val="20"/>
              </w:rPr>
            </w:pPr>
          </w:p>
          <w:p w14:paraId="558DA020" w14:textId="199FA934" w:rsidR="000A7044" w:rsidRDefault="000A7044" w:rsidP="006C059F">
            <w:pPr>
              <w:textAlignment w:val="baseline"/>
              <w:rPr>
                <w:rFonts w:ascii="Arial" w:hAnsi="Arial" w:cs="Arial"/>
                <w:b/>
                <w:bCs/>
                <w:color w:val="000000"/>
                <w:sz w:val="20"/>
                <w:szCs w:val="20"/>
              </w:rPr>
            </w:pPr>
          </w:p>
          <w:p w14:paraId="1D2AE4CB" w14:textId="1197FC5E" w:rsidR="00C37242" w:rsidRDefault="00C37242" w:rsidP="006C059F">
            <w:pPr>
              <w:textAlignment w:val="baseline"/>
              <w:rPr>
                <w:rFonts w:ascii="Arial" w:hAnsi="Arial" w:cs="Arial"/>
                <w:b/>
                <w:bCs/>
                <w:color w:val="000000"/>
                <w:sz w:val="20"/>
                <w:szCs w:val="20"/>
              </w:rPr>
            </w:pPr>
          </w:p>
          <w:p w14:paraId="0EB9539B" w14:textId="76C91049" w:rsidR="00C37242" w:rsidRDefault="00C37242" w:rsidP="006C059F">
            <w:pPr>
              <w:textAlignment w:val="baseline"/>
              <w:rPr>
                <w:rFonts w:ascii="Arial" w:hAnsi="Arial" w:cs="Arial"/>
                <w:b/>
                <w:bCs/>
                <w:color w:val="000000"/>
                <w:sz w:val="20"/>
                <w:szCs w:val="20"/>
              </w:rPr>
            </w:pPr>
          </w:p>
          <w:p w14:paraId="1A82BC74" w14:textId="24847267" w:rsidR="00C37242" w:rsidRDefault="00C37242" w:rsidP="006C059F">
            <w:pPr>
              <w:textAlignment w:val="baseline"/>
              <w:rPr>
                <w:rFonts w:ascii="Arial" w:hAnsi="Arial" w:cs="Arial"/>
                <w:b/>
                <w:bCs/>
                <w:color w:val="000000"/>
                <w:sz w:val="20"/>
                <w:szCs w:val="20"/>
              </w:rPr>
            </w:pPr>
          </w:p>
          <w:p w14:paraId="3906C11B" w14:textId="77777777" w:rsidR="00C37242" w:rsidRDefault="00C37242" w:rsidP="006C059F">
            <w:pPr>
              <w:textAlignment w:val="baseline"/>
              <w:rPr>
                <w:rFonts w:ascii="Arial" w:hAnsi="Arial" w:cs="Arial"/>
                <w:b/>
                <w:bCs/>
                <w:color w:val="000000"/>
                <w:sz w:val="20"/>
                <w:szCs w:val="20"/>
              </w:rPr>
            </w:pPr>
          </w:p>
          <w:p w14:paraId="2B7D6AB6" w14:textId="77777777" w:rsidR="000A7044" w:rsidRDefault="000A7044" w:rsidP="006C059F">
            <w:pPr>
              <w:textAlignment w:val="baseline"/>
              <w:rPr>
                <w:rFonts w:ascii="Arial" w:hAnsi="Arial" w:cs="Arial"/>
                <w:b/>
                <w:bCs/>
                <w:color w:val="000000"/>
                <w:sz w:val="20"/>
                <w:szCs w:val="20"/>
              </w:rPr>
            </w:pPr>
          </w:p>
          <w:p w14:paraId="5A38E8A3" w14:textId="16DA66B8" w:rsidR="008F4882" w:rsidRPr="00667E7D" w:rsidRDefault="00667E7D" w:rsidP="006C059F">
            <w:pPr>
              <w:textAlignment w:val="baseline"/>
              <w:rPr>
                <w:rFonts w:ascii="Arial" w:hAnsi="Arial" w:cs="Arial"/>
                <w:b/>
                <w:bCs/>
                <w:color w:val="000000"/>
                <w:sz w:val="20"/>
                <w:szCs w:val="20"/>
              </w:rPr>
            </w:pPr>
            <w:r>
              <w:rPr>
                <w:rFonts w:ascii="Arial" w:hAnsi="Arial" w:cs="Arial"/>
                <w:b/>
                <w:bCs/>
                <w:color w:val="000000"/>
                <w:sz w:val="20"/>
                <w:szCs w:val="20"/>
              </w:rPr>
              <w:t>2.Reading</w:t>
            </w:r>
          </w:p>
          <w:p w14:paraId="72BAD683" w14:textId="407BA187" w:rsidR="008F4882" w:rsidRDefault="008F4882" w:rsidP="006C059F">
            <w:pPr>
              <w:textAlignment w:val="baseline"/>
              <w:rPr>
                <w:rFonts w:ascii="Arial" w:hAnsi="Arial" w:cs="Arial"/>
                <w:color w:val="000000"/>
                <w:sz w:val="20"/>
                <w:szCs w:val="20"/>
              </w:rPr>
            </w:pPr>
            <w:r>
              <w:rPr>
                <w:rFonts w:ascii="Arial" w:hAnsi="Arial" w:cs="Arial"/>
                <w:color w:val="000000"/>
                <w:sz w:val="20"/>
                <w:szCs w:val="20"/>
              </w:rPr>
              <w:t>-Reading for Pleasure opportunities incorporated into everyday</w:t>
            </w:r>
            <w:r w:rsidR="00B221D5">
              <w:rPr>
                <w:rFonts w:ascii="Arial" w:hAnsi="Arial" w:cs="Arial"/>
                <w:color w:val="000000"/>
                <w:sz w:val="20"/>
                <w:szCs w:val="20"/>
              </w:rPr>
              <w:t xml:space="preserve"> routine.</w:t>
            </w:r>
          </w:p>
          <w:p w14:paraId="7372AE4F" w14:textId="62A8375F" w:rsidR="00BF02EF" w:rsidRPr="00BF02EF" w:rsidRDefault="00BF02EF" w:rsidP="00BF02EF">
            <w:pPr>
              <w:textAlignment w:val="baseline"/>
              <w:rPr>
                <w:rFonts w:ascii="Arial" w:hAnsi="Arial" w:cs="Arial"/>
                <w:color w:val="000000"/>
                <w:sz w:val="20"/>
                <w:szCs w:val="20"/>
              </w:rPr>
            </w:pPr>
            <w:r>
              <w:rPr>
                <w:rFonts w:ascii="Arial" w:hAnsi="Arial" w:cs="Arial"/>
                <w:color w:val="000000"/>
                <w:sz w:val="20"/>
                <w:szCs w:val="20"/>
              </w:rPr>
              <w:t>-</w:t>
            </w:r>
            <w:r w:rsidR="00E00327">
              <w:rPr>
                <w:rFonts w:ascii="Arial" w:hAnsi="Arial" w:cs="Arial"/>
                <w:color w:val="000000"/>
                <w:sz w:val="20"/>
                <w:szCs w:val="20"/>
              </w:rPr>
              <w:t xml:space="preserve">Use Reading Schools Framework linked to HGIOS4 to evaluate current progress and </w:t>
            </w:r>
            <w:r w:rsidR="003B2EE7">
              <w:rPr>
                <w:rFonts w:ascii="Arial" w:hAnsi="Arial" w:cs="Arial"/>
                <w:color w:val="000000"/>
                <w:sz w:val="20"/>
                <w:szCs w:val="20"/>
              </w:rPr>
              <w:t>develop an action plan for 23-24 session.</w:t>
            </w:r>
          </w:p>
          <w:p w14:paraId="13C68EB6" w14:textId="435D87E0" w:rsidR="00025099" w:rsidRDefault="00025099" w:rsidP="006C059F">
            <w:pPr>
              <w:textAlignment w:val="baseline"/>
              <w:rPr>
                <w:rFonts w:ascii="Arial" w:hAnsi="Arial" w:cs="Arial"/>
                <w:color w:val="000000"/>
                <w:sz w:val="20"/>
                <w:szCs w:val="20"/>
              </w:rPr>
            </w:pPr>
          </w:p>
          <w:p w14:paraId="76327935" w14:textId="77777777" w:rsidR="00025099" w:rsidRPr="006C059F" w:rsidRDefault="00025099" w:rsidP="006C059F">
            <w:pPr>
              <w:textAlignment w:val="baseline"/>
              <w:rPr>
                <w:rFonts w:ascii="Arial" w:eastAsia="Arial" w:hAnsi="Arial" w:cs="Arial"/>
                <w:sz w:val="20"/>
                <w:szCs w:val="20"/>
              </w:rPr>
            </w:pPr>
          </w:p>
          <w:p w14:paraId="3210A43A" w14:textId="6DBAB651" w:rsidR="004A2990" w:rsidRPr="00E6477D" w:rsidRDefault="004A2990" w:rsidP="00E6477D">
            <w:pPr>
              <w:rPr>
                <w:rFonts w:ascii="Arial" w:eastAsia="Arial" w:hAnsi="Arial" w:cs="Arial"/>
                <w:sz w:val="20"/>
                <w:szCs w:val="20"/>
              </w:rPr>
            </w:pPr>
          </w:p>
        </w:tc>
        <w:tc>
          <w:tcPr>
            <w:tcW w:w="4048" w:type="dxa"/>
            <w:gridSpan w:val="2"/>
          </w:tcPr>
          <w:p w14:paraId="31D382BE" w14:textId="7B5DFDA0" w:rsidR="00906735" w:rsidRDefault="00F401C3" w:rsidP="00E6477D">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Feedback from QA</w:t>
            </w:r>
            <w:r w:rsidR="00203AB2">
              <w:rPr>
                <w:rFonts w:ascii="Arial" w:eastAsia="Arial" w:hAnsi="Arial" w:cs="Arial"/>
                <w:sz w:val="20"/>
                <w:szCs w:val="20"/>
                <w:lang w:eastAsia="en-US"/>
              </w:rPr>
              <w:t>/moderation</w:t>
            </w:r>
            <w:r>
              <w:rPr>
                <w:rFonts w:ascii="Arial" w:eastAsia="Arial" w:hAnsi="Arial" w:cs="Arial"/>
                <w:sz w:val="20"/>
                <w:szCs w:val="20"/>
                <w:lang w:eastAsia="en-US"/>
              </w:rPr>
              <w:t xml:space="preserve"> procedures</w:t>
            </w:r>
            <w:r w:rsidR="00094932">
              <w:rPr>
                <w:rFonts w:ascii="Arial" w:eastAsia="Arial" w:hAnsi="Arial" w:cs="Arial"/>
                <w:sz w:val="20"/>
                <w:szCs w:val="20"/>
                <w:lang w:eastAsia="en-US"/>
              </w:rPr>
              <w:t>:</w:t>
            </w:r>
          </w:p>
          <w:p w14:paraId="4DAC1290" w14:textId="77777777" w:rsidR="00094932" w:rsidRDefault="00094932" w:rsidP="00094932">
            <w:pPr>
              <w:pStyle w:val="xmsolistparagraph"/>
              <w:numPr>
                <w:ilvl w:val="0"/>
                <w:numId w:val="23"/>
              </w:numPr>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LC activity.</w:t>
            </w:r>
          </w:p>
          <w:p w14:paraId="7E333FD2" w14:textId="77777777" w:rsidR="00094932" w:rsidRDefault="00094932" w:rsidP="00094932">
            <w:pPr>
              <w:pStyle w:val="xmsolistparagraph"/>
              <w:numPr>
                <w:ilvl w:val="0"/>
                <w:numId w:val="23"/>
              </w:numPr>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SLT feedback</w:t>
            </w:r>
          </w:p>
          <w:p w14:paraId="7938B3AD" w14:textId="67E24E4E" w:rsidR="00094932" w:rsidRDefault="00094932" w:rsidP="00094932">
            <w:pPr>
              <w:pStyle w:val="xmsolistparagraph"/>
              <w:numPr>
                <w:ilvl w:val="0"/>
                <w:numId w:val="23"/>
              </w:numPr>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Peer feedback</w:t>
            </w:r>
          </w:p>
          <w:p w14:paraId="6FE2F946" w14:textId="7181E4B1" w:rsidR="008A3C27" w:rsidRDefault="008A3C27" w:rsidP="008A3C27">
            <w:pPr>
              <w:pStyle w:val="xmsolistparagraph"/>
              <w:shd w:val="clear" w:color="auto" w:fill="FFFFFF"/>
              <w:spacing w:before="0" w:beforeAutospacing="0" w:after="0" w:afterAutospacing="0"/>
              <w:rPr>
                <w:rFonts w:ascii="Arial" w:eastAsia="Arial" w:hAnsi="Arial" w:cs="Arial"/>
                <w:sz w:val="20"/>
                <w:szCs w:val="20"/>
                <w:lang w:eastAsia="en-US"/>
              </w:rPr>
            </w:pPr>
          </w:p>
          <w:p w14:paraId="1F2F5AA8" w14:textId="76B59859" w:rsidR="008A3C27" w:rsidRDefault="008A3C27" w:rsidP="008A3C27">
            <w:pPr>
              <w:pStyle w:val="xmsolistparagraph"/>
              <w:shd w:val="clear" w:color="auto" w:fill="FFFFFF"/>
              <w:spacing w:before="0" w:beforeAutospacing="0" w:after="0" w:afterAutospacing="0"/>
              <w:rPr>
                <w:rFonts w:ascii="Arial" w:eastAsia="Arial" w:hAnsi="Arial" w:cs="Arial"/>
                <w:sz w:val="20"/>
                <w:szCs w:val="20"/>
                <w:lang w:eastAsia="en-US"/>
              </w:rPr>
            </w:pPr>
          </w:p>
          <w:p w14:paraId="2FA28CD0" w14:textId="0A00D26B" w:rsidR="008A3C27" w:rsidRDefault="008A3C27" w:rsidP="008A3C27">
            <w:pPr>
              <w:pStyle w:val="xmsolistparagraph"/>
              <w:shd w:val="clear" w:color="auto" w:fill="FFFFFF"/>
              <w:spacing w:before="0" w:beforeAutospacing="0" w:after="0" w:afterAutospacing="0"/>
              <w:rPr>
                <w:rFonts w:ascii="Arial" w:eastAsia="Arial" w:hAnsi="Arial" w:cs="Arial"/>
                <w:sz w:val="20"/>
                <w:szCs w:val="20"/>
                <w:lang w:eastAsia="en-US"/>
              </w:rPr>
            </w:pPr>
          </w:p>
          <w:p w14:paraId="5C9517F4" w14:textId="5EC4D79C" w:rsidR="008A3C27" w:rsidRDefault="008A3C27" w:rsidP="008A3C27">
            <w:pPr>
              <w:pStyle w:val="xmsolistparagraph"/>
              <w:shd w:val="clear" w:color="auto" w:fill="FFFFFF"/>
              <w:spacing w:before="0" w:beforeAutospacing="0" w:after="0" w:afterAutospacing="0"/>
              <w:rPr>
                <w:rFonts w:ascii="Arial" w:eastAsia="Arial" w:hAnsi="Arial" w:cs="Arial"/>
                <w:sz w:val="20"/>
                <w:szCs w:val="20"/>
                <w:lang w:eastAsia="en-US"/>
              </w:rPr>
            </w:pPr>
          </w:p>
          <w:p w14:paraId="4090720F" w14:textId="007482FE" w:rsidR="008A3C27" w:rsidRDefault="008A3C27" w:rsidP="008A3C27">
            <w:pPr>
              <w:pStyle w:val="xmsolistparagraph"/>
              <w:shd w:val="clear" w:color="auto" w:fill="FFFFFF"/>
              <w:spacing w:before="0" w:beforeAutospacing="0" w:after="0" w:afterAutospacing="0"/>
              <w:rPr>
                <w:rFonts w:ascii="Arial" w:eastAsia="Arial" w:hAnsi="Arial" w:cs="Arial"/>
                <w:sz w:val="20"/>
                <w:szCs w:val="20"/>
                <w:lang w:eastAsia="en-US"/>
              </w:rPr>
            </w:pPr>
          </w:p>
          <w:p w14:paraId="10D20013" w14:textId="63599C69" w:rsidR="008A3C27" w:rsidRDefault="008A3C27" w:rsidP="008A3C27">
            <w:pPr>
              <w:pStyle w:val="xmsolistparagraph"/>
              <w:shd w:val="clear" w:color="auto" w:fill="FFFFFF"/>
              <w:spacing w:before="0" w:beforeAutospacing="0" w:after="0" w:afterAutospacing="0"/>
              <w:rPr>
                <w:rFonts w:ascii="Arial" w:eastAsia="Arial" w:hAnsi="Arial" w:cs="Arial"/>
                <w:sz w:val="20"/>
                <w:szCs w:val="20"/>
                <w:lang w:eastAsia="en-US"/>
              </w:rPr>
            </w:pPr>
          </w:p>
          <w:p w14:paraId="7FD266BB" w14:textId="77777777" w:rsidR="008A3C27" w:rsidRDefault="008A3C27" w:rsidP="008A3C27">
            <w:pPr>
              <w:pStyle w:val="xmsolistparagraph"/>
              <w:shd w:val="clear" w:color="auto" w:fill="FFFFFF"/>
              <w:spacing w:before="0" w:beforeAutospacing="0" w:after="0" w:afterAutospacing="0"/>
              <w:rPr>
                <w:rFonts w:ascii="Arial" w:eastAsia="Arial" w:hAnsi="Arial" w:cs="Arial"/>
                <w:sz w:val="20"/>
                <w:szCs w:val="20"/>
                <w:lang w:eastAsia="en-US"/>
              </w:rPr>
            </w:pPr>
          </w:p>
          <w:p w14:paraId="52C22E70" w14:textId="77777777" w:rsidR="00203AB2" w:rsidRDefault="00203AB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025D303B" w14:textId="77777777" w:rsidR="00203AB2" w:rsidRDefault="00203AB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19846C11" w14:textId="77777777" w:rsidR="00203AB2" w:rsidRDefault="00203AB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157093D1" w14:textId="77777777" w:rsidR="00203AB2" w:rsidRDefault="00203AB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206C6C7B" w14:textId="77777777" w:rsidR="00203AB2" w:rsidRDefault="00203AB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2DBA897C" w14:textId="77777777" w:rsidR="00203AB2" w:rsidRDefault="00203AB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72FEBA5D" w14:textId="77777777" w:rsidR="00203AB2" w:rsidRDefault="00203AB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0E8EC949" w14:textId="77777777" w:rsidR="00203AB2" w:rsidRDefault="00203AB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47B50B31" w14:textId="77777777" w:rsidR="00203AB2" w:rsidRDefault="00203AB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1CEEAAC7" w14:textId="77777777" w:rsidR="00203AB2" w:rsidRDefault="00203AB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5E6753EC" w14:textId="442671C3" w:rsidR="008A3C27" w:rsidRDefault="008A3C27" w:rsidP="00203AB2">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Jotter monitoring</w:t>
            </w:r>
            <w:r w:rsidR="004C2AE9">
              <w:rPr>
                <w:rFonts w:ascii="Arial" w:eastAsia="Arial" w:hAnsi="Arial" w:cs="Arial"/>
                <w:sz w:val="20"/>
                <w:szCs w:val="20"/>
                <w:lang w:eastAsia="en-US"/>
              </w:rPr>
              <w:t>/Learning and Teaching consultation</w:t>
            </w:r>
            <w:r>
              <w:rPr>
                <w:rFonts w:ascii="Arial" w:eastAsia="Arial" w:hAnsi="Arial" w:cs="Arial"/>
                <w:sz w:val="20"/>
                <w:szCs w:val="20"/>
                <w:lang w:eastAsia="en-US"/>
              </w:rPr>
              <w:t xml:space="preserve"> feedback – triangulated with data.</w:t>
            </w:r>
          </w:p>
          <w:p w14:paraId="04B61620" w14:textId="587B6F3D" w:rsidR="000C2182" w:rsidRDefault="000C218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1267580C" w14:textId="21A97284" w:rsidR="000C2182" w:rsidRDefault="000C218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1EF895DE" w14:textId="419A1800" w:rsidR="00E13574" w:rsidRDefault="00E13574"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4F97943C" w14:textId="051EB2A5" w:rsidR="00E13574" w:rsidRDefault="00E13574"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05B80630" w14:textId="111207B9" w:rsidR="00E13574" w:rsidRDefault="00E13574"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7BBEEEB0" w14:textId="77777777" w:rsidR="00CF799C" w:rsidRDefault="00CF799C"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393ACC09" w14:textId="1D53FE10" w:rsidR="00E13574" w:rsidRDefault="00E13574" w:rsidP="00203AB2">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Tracking and Monitoring</w:t>
            </w:r>
          </w:p>
          <w:p w14:paraId="3A46673B" w14:textId="39F31DD9" w:rsidR="004A7AA0" w:rsidRDefault="004A7AA0"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3ECCD863" w14:textId="53961D8A" w:rsidR="004A7AA0" w:rsidRDefault="004A7AA0"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40F80D3A" w14:textId="07203899" w:rsidR="004A7AA0" w:rsidRDefault="004A7AA0"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7A2806D7" w14:textId="6C9B6E53" w:rsidR="004A7AA0" w:rsidRDefault="004A7AA0"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21E448AF" w14:textId="4DC53605" w:rsidR="004A7AA0" w:rsidRDefault="004A7AA0"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21B62C7E" w14:textId="309B0C34" w:rsidR="004A7AA0" w:rsidRDefault="004A7AA0" w:rsidP="00203AB2">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Parent feedback.</w:t>
            </w:r>
          </w:p>
          <w:p w14:paraId="472FF63D" w14:textId="160669B7" w:rsidR="004A7AA0" w:rsidRDefault="004A7AA0"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0F124602" w14:textId="4B147ADD" w:rsidR="004A7AA0" w:rsidRDefault="004A7AA0"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6BBA5CB4" w14:textId="67835F39" w:rsidR="004A7AA0" w:rsidRDefault="004A7AA0"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35E8F509" w14:textId="56A90B31" w:rsidR="004A7AA0" w:rsidRDefault="004A7AA0" w:rsidP="00203AB2">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Sta</w:t>
            </w:r>
            <w:r w:rsidR="001F10C5">
              <w:rPr>
                <w:rFonts w:ascii="Arial" w:eastAsia="Arial" w:hAnsi="Arial" w:cs="Arial"/>
                <w:sz w:val="20"/>
                <w:szCs w:val="20"/>
                <w:lang w:eastAsia="en-US"/>
              </w:rPr>
              <w:t>keholder feedback.</w:t>
            </w:r>
          </w:p>
          <w:p w14:paraId="2E1F2913" w14:textId="7C77824F" w:rsidR="001F10C5" w:rsidRDefault="001F10C5"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0FCF0AB0" w14:textId="14D9AA54" w:rsidR="001F10C5" w:rsidRDefault="001F10C5"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7D680851" w14:textId="580B2C83" w:rsidR="001F10C5" w:rsidRDefault="001F10C5" w:rsidP="00203AB2">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ACEL data</w:t>
            </w:r>
          </w:p>
          <w:p w14:paraId="3FB784FE" w14:textId="20193BE7" w:rsidR="001F10C5" w:rsidRDefault="001F10C5" w:rsidP="00203AB2">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 xml:space="preserve">Class Cohort </w:t>
            </w:r>
            <w:r w:rsidR="0033318E">
              <w:rPr>
                <w:rFonts w:ascii="Arial" w:eastAsia="Arial" w:hAnsi="Arial" w:cs="Arial"/>
                <w:sz w:val="20"/>
                <w:szCs w:val="20"/>
                <w:lang w:eastAsia="en-US"/>
              </w:rPr>
              <w:t>Spreadsheet</w:t>
            </w:r>
          </w:p>
          <w:p w14:paraId="03553B8A" w14:textId="031BD41B" w:rsidR="001F10C5" w:rsidRDefault="001F10C5" w:rsidP="00203AB2">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Progress and Achievement</w:t>
            </w:r>
            <w:r w:rsidR="0033318E">
              <w:rPr>
                <w:rFonts w:ascii="Arial" w:eastAsia="Arial" w:hAnsi="Arial" w:cs="Arial"/>
                <w:sz w:val="20"/>
                <w:szCs w:val="20"/>
                <w:lang w:eastAsia="en-US"/>
              </w:rPr>
              <w:t xml:space="preserve"> results</w:t>
            </w:r>
          </w:p>
          <w:p w14:paraId="5DA4B259" w14:textId="125AF66D" w:rsidR="0033318E" w:rsidRDefault="0033318E"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46AC61E7" w14:textId="51FE44D7" w:rsidR="0033318E" w:rsidRDefault="0033318E" w:rsidP="00203AB2">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Intervention T&amp;M / Pre and post baselines</w:t>
            </w:r>
            <w:r w:rsidR="00FE16CE">
              <w:rPr>
                <w:rFonts w:ascii="Arial" w:eastAsia="Arial" w:hAnsi="Arial" w:cs="Arial"/>
                <w:sz w:val="20"/>
                <w:szCs w:val="20"/>
                <w:lang w:eastAsia="en-US"/>
              </w:rPr>
              <w:t>:</w:t>
            </w:r>
          </w:p>
          <w:p w14:paraId="180C379E" w14:textId="68906249" w:rsidR="0033318E" w:rsidRDefault="0033318E" w:rsidP="00203AB2">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 xml:space="preserve">Salford / </w:t>
            </w:r>
            <w:r w:rsidR="006B3BFF">
              <w:rPr>
                <w:rFonts w:ascii="Arial" w:eastAsia="Arial" w:hAnsi="Arial" w:cs="Arial"/>
                <w:sz w:val="20"/>
                <w:szCs w:val="20"/>
                <w:lang w:eastAsia="en-US"/>
              </w:rPr>
              <w:t>PAST</w:t>
            </w:r>
            <w:r w:rsidR="00F77583">
              <w:rPr>
                <w:rFonts w:ascii="Arial" w:eastAsia="Arial" w:hAnsi="Arial" w:cs="Arial"/>
                <w:sz w:val="20"/>
                <w:szCs w:val="20"/>
                <w:lang w:eastAsia="en-US"/>
              </w:rPr>
              <w:t>/RWRA/</w:t>
            </w:r>
            <w:r w:rsidR="00DF6094">
              <w:rPr>
                <w:rFonts w:ascii="Arial" w:eastAsia="Arial" w:hAnsi="Arial" w:cs="Arial"/>
                <w:sz w:val="20"/>
                <w:szCs w:val="20"/>
                <w:lang w:eastAsia="en-US"/>
              </w:rPr>
              <w:t>QUEST</w:t>
            </w:r>
            <w:r w:rsidR="00AF3337">
              <w:rPr>
                <w:rFonts w:ascii="Arial" w:eastAsia="Arial" w:hAnsi="Arial" w:cs="Arial"/>
                <w:sz w:val="20"/>
                <w:szCs w:val="20"/>
                <w:lang w:eastAsia="en-US"/>
              </w:rPr>
              <w:t>/SNSA/ NGST</w:t>
            </w:r>
            <w:r w:rsidR="00DF69BB">
              <w:rPr>
                <w:rFonts w:ascii="Arial" w:eastAsia="Arial" w:hAnsi="Arial" w:cs="Arial"/>
                <w:sz w:val="20"/>
                <w:szCs w:val="20"/>
                <w:lang w:eastAsia="en-US"/>
              </w:rPr>
              <w:t>/SWST</w:t>
            </w:r>
          </w:p>
          <w:p w14:paraId="29D7D060" w14:textId="77777777" w:rsidR="00203AB2" w:rsidRDefault="00203AB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5D258397" w14:textId="77777777" w:rsidR="003B2EE7" w:rsidRDefault="003B2EE7"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5117545F" w14:textId="77777777" w:rsidR="003B2EE7" w:rsidRDefault="003B2EE7"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0B75E142" w14:textId="77777777" w:rsidR="003B2EE7" w:rsidRDefault="003B2EE7"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349B1E77" w14:textId="77777777" w:rsidR="003B2EE7" w:rsidRDefault="003B2EE7"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37BDE99C" w14:textId="77777777" w:rsidR="003B2EE7" w:rsidRDefault="003B2EE7"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25F58E0F" w14:textId="77777777" w:rsidR="003B2EE7" w:rsidRDefault="003B2EE7"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35824BDA" w14:textId="77777777" w:rsidR="003B2EE7" w:rsidRDefault="003B2EE7"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6343FE7F" w14:textId="77777777" w:rsidR="003B2EE7" w:rsidRDefault="003B2EE7"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573AA64D" w14:textId="77777777" w:rsidR="003B2EE7" w:rsidRDefault="003B2EE7"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3582482B" w14:textId="77777777" w:rsidR="003B2EE7" w:rsidRDefault="003B2EE7"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3482458B" w14:textId="77777777" w:rsidR="003B2EE7" w:rsidRDefault="003B2EE7"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59AAC92B" w14:textId="1D4F1347" w:rsidR="003B2EE7" w:rsidRDefault="003B2EE7"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7DA34023" w14:textId="7AE08B80" w:rsidR="00C37242" w:rsidRDefault="00C3724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1354B965" w14:textId="34590FF7" w:rsidR="00C37242" w:rsidRDefault="00C3724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57C63A04" w14:textId="6AAC89A3" w:rsidR="00C37242" w:rsidRDefault="00C3724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7829186A" w14:textId="5B9A916B" w:rsidR="00C37242" w:rsidRDefault="00C3724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53C999E6" w14:textId="77777777" w:rsidR="00C37242" w:rsidRDefault="00C37242" w:rsidP="00203AB2">
            <w:pPr>
              <w:pStyle w:val="xmsolistparagraph"/>
              <w:shd w:val="clear" w:color="auto" w:fill="FFFFFF"/>
              <w:spacing w:before="0" w:beforeAutospacing="0" w:after="0" w:afterAutospacing="0"/>
              <w:rPr>
                <w:rFonts w:ascii="Arial" w:eastAsia="Arial" w:hAnsi="Arial" w:cs="Arial"/>
                <w:sz w:val="20"/>
                <w:szCs w:val="20"/>
                <w:lang w:eastAsia="en-US"/>
              </w:rPr>
            </w:pPr>
          </w:p>
          <w:p w14:paraId="4379061C" w14:textId="22A3D5AE" w:rsidR="003B2EE7" w:rsidRPr="00E6477D" w:rsidRDefault="006B69D1" w:rsidP="00203AB2">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Reading Schools progress to Action P</w:t>
            </w:r>
            <w:r w:rsidR="00425646">
              <w:rPr>
                <w:rFonts w:ascii="Arial" w:eastAsia="Arial" w:hAnsi="Arial" w:cs="Arial"/>
                <w:sz w:val="20"/>
                <w:szCs w:val="20"/>
                <w:lang w:eastAsia="en-US"/>
              </w:rPr>
              <w:t>lan 23-24</w:t>
            </w:r>
            <w:r w:rsidR="00FE16CE">
              <w:rPr>
                <w:rFonts w:ascii="Arial" w:eastAsia="Arial" w:hAnsi="Arial" w:cs="Arial"/>
                <w:sz w:val="20"/>
                <w:szCs w:val="20"/>
                <w:lang w:eastAsia="en-US"/>
              </w:rPr>
              <w:t>.</w:t>
            </w:r>
          </w:p>
        </w:tc>
        <w:tc>
          <w:tcPr>
            <w:tcW w:w="950" w:type="dxa"/>
          </w:tcPr>
          <w:p w14:paraId="2AC623D6" w14:textId="77777777" w:rsidR="000C2182" w:rsidRPr="00DF06B4" w:rsidRDefault="008A3C27" w:rsidP="00E6477D">
            <w:pPr>
              <w:pStyle w:val="xmsolistparagraph"/>
              <w:shd w:val="clear" w:color="auto" w:fill="FFFFFF"/>
              <w:spacing w:before="0" w:beforeAutospacing="0" w:after="0" w:afterAutospacing="0"/>
              <w:rPr>
                <w:rFonts w:ascii="Arial" w:eastAsia="Arial" w:hAnsi="Arial" w:cs="Arial"/>
                <w:i/>
                <w:iCs/>
                <w:sz w:val="20"/>
                <w:szCs w:val="20"/>
                <w:lang w:eastAsia="en-US"/>
              </w:rPr>
            </w:pPr>
            <w:r w:rsidRPr="00DF06B4">
              <w:rPr>
                <w:rFonts w:ascii="Arial" w:eastAsia="Arial" w:hAnsi="Arial" w:cs="Arial"/>
                <w:i/>
                <w:iCs/>
                <w:sz w:val="20"/>
                <w:szCs w:val="20"/>
                <w:lang w:eastAsia="en-US"/>
              </w:rPr>
              <w:t>All CTs / PT and HT</w:t>
            </w:r>
          </w:p>
          <w:p w14:paraId="1B9D2F65"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640D85E4"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3D02B760"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7173AAAA"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7C34E0F5"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0985FCC9"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3C94F145"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36AEE094"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541CBC69"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3AEE311D"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290C792C"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0AA9C3C2"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60BCED34"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471E2046"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5E865AF1"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526C45BC"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330F5186"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2B64AFD7" w14:textId="77777777" w:rsidR="000C2182" w:rsidRDefault="000C2182"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3D3000AB" w14:textId="77777777" w:rsidR="00442000" w:rsidRDefault="00442000" w:rsidP="00E6477D">
            <w:pPr>
              <w:pStyle w:val="xmsolistparagraph"/>
              <w:shd w:val="clear" w:color="auto" w:fill="FFFFFF"/>
              <w:spacing w:before="0" w:beforeAutospacing="0" w:after="0" w:afterAutospacing="0"/>
              <w:rPr>
                <w:rFonts w:ascii="Arial" w:eastAsia="Arial" w:hAnsi="Arial" w:cs="Arial"/>
                <w:sz w:val="20"/>
                <w:szCs w:val="20"/>
                <w:lang w:eastAsia="en-US"/>
              </w:rPr>
            </w:pPr>
          </w:p>
          <w:p w14:paraId="4B14B284" w14:textId="65D1D046" w:rsidR="00906735" w:rsidRDefault="000C2182" w:rsidP="00E6477D">
            <w:pPr>
              <w:pStyle w:val="xmsolistparagraph"/>
              <w:shd w:val="clear" w:color="auto" w:fill="FFFFFF"/>
              <w:spacing w:before="0" w:beforeAutospacing="0" w:after="0" w:afterAutospacing="0"/>
              <w:rPr>
                <w:rFonts w:ascii="Arial" w:eastAsia="Arial" w:hAnsi="Arial" w:cs="Arial"/>
                <w:i/>
                <w:iCs/>
                <w:sz w:val="20"/>
                <w:szCs w:val="20"/>
                <w:lang w:eastAsia="en-US"/>
              </w:rPr>
            </w:pPr>
            <w:r w:rsidRPr="00DF06B4">
              <w:rPr>
                <w:rFonts w:ascii="Arial" w:eastAsia="Arial" w:hAnsi="Arial" w:cs="Arial"/>
                <w:i/>
                <w:iCs/>
                <w:sz w:val="20"/>
                <w:szCs w:val="20"/>
                <w:lang w:eastAsia="en-US"/>
              </w:rPr>
              <w:t>HT</w:t>
            </w:r>
          </w:p>
          <w:p w14:paraId="56591F22" w14:textId="77777777" w:rsidR="00DF06B4" w:rsidRDefault="00DF06B4"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32E28346" w14:textId="77777777" w:rsidR="00DF06B4" w:rsidRDefault="00DF06B4" w:rsidP="00E6477D">
            <w:pPr>
              <w:pStyle w:val="xmsolistparagraph"/>
              <w:shd w:val="clear" w:color="auto" w:fill="FFFFFF"/>
              <w:spacing w:before="0" w:beforeAutospacing="0" w:after="0" w:afterAutospacing="0"/>
              <w:rPr>
                <w:rFonts w:ascii="Arial" w:eastAsia="Arial" w:hAnsi="Arial" w:cs="Arial"/>
                <w:i/>
                <w:iCs/>
                <w:sz w:val="20"/>
                <w:szCs w:val="20"/>
                <w:lang w:eastAsia="en-US"/>
              </w:rPr>
            </w:pPr>
            <w:r>
              <w:rPr>
                <w:rFonts w:ascii="Arial" w:eastAsia="Arial" w:hAnsi="Arial" w:cs="Arial"/>
                <w:i/>
                <w:iCs/>
                <w:sz w:val="20"/>
                <w:szCs w:val="20"/>
                <w:lang w:eastAsia="en-US"/>
              </w:rPr>
              <w:t>HT</w:t>
            </w:r>
          </w:p>
          <w:p w14:paraId="55D4D5AF" w14:textId="3B640209" w:rsidR="00B21A9A" w:rsidRDefault="00B21A9A"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06AEE878" w14:textId="7F18E4DC" w:rsidR="00476039" w:rsidRDefault="00476039"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7910BEA2" w14:textId="77777777" w:rsidR="00476039" w:rsidRDefault="00476039"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382EB924" w14:textId="77777777" w:rsidR="00B21A9A" w:rsidRDefault="00B21A9A"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49798256" w14:textId="77777777" w:rsidR="00B21A9A" w:rsidRDefault="00B21A9A"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4C668DA5" w14:textId="77777777" w:rsidR="00B21A9A" w:rsidRDefault="00B21A9A"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088320E5" w14:textId="77777777" w:rsidR="00B21A9A" w:rsidRDefault="00B21A9A" w:rsidP="00E6477D">
            <w:pPr>
              <w:pStyle w:val="xmsolistparagraph"/>
              <w:shd w:val="clear" w:color="auto" w:fill="FFFFFF"/>
              <w:spacing w:before="0" w:beforeAutospacing="0" w:after="0" w:afterAutospacing="0"/>
              <w:rPr>
                <w:rFonts w:ascii="Arial" w:eastAsia="Arial" w:hAnsi="Arial" w:cs="Arial"/>
                <w:i/>
                <w:iCs/>
                <w:sz w:val="20"/>
                <w:szCs w:val="20"/>
                <w:lang w:eastAsia="en-US"/>
              </w:rPr>
            </w:pPr>
            <w:r>
              <w:rPr>
                <w:rFonts w:ascii="Arial" w:eastAsia="Arial" w:hAnsi="Arial" w:cs="Arial"/>
                <w:i/>
                <w:iCs/>
                <w:sz w:val="20"/>
                <w:szCs w:val="20"/>
                <w:lang w:eastAsia="en-US"/>
              </w:rPr>
              <w:t>PT</w:t>
            </w:r>
          </w:p>
          <w:p w14:paraId="52F6EAD6" w14:textId="27801D31" w:rsidR="00B21A9A" w:rsidRDefault="00B21A9A"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78ECA701" w14:textId="77777777" w:rsidR="00C37242" w:rsidRDefault="00C37242"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2AFBD309" w14:textId="77777777" w:rsidR="00B21A9A" w:rsidRDefault="00B21A9A"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1DC4C9F7" w14:textId="77777777" w:rsidR="00B21A9A" w:rsidRDefault="00B21A9A"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7504A4B9" w14:textId="77777777" w:rsidR="00B21A9A" w:rsidRDefault="00B21A9A" w:rsidP="00E6477D">
            <w:pPr>
              <w:pStyle w:val="xmsolistparagraph"/>
              <w:shd w:val="clear" w:color="auto" w:fill="FFFFFF"/>
              <w:spacing w:before="0" w:beforeAutospacing="0" w:after="0" w:afterAutospacing="0"/>
              <w:rPr>
                <w:rFonts w:ascii="Arial" w:eastAsia="Arial" w:hAnsi="Arial" w:cs="Arial"/>
                <w:i/>
                <w:iCs/>
                <w:sz w:val="20"/>
                <w:szCs w:val="20"/>
                <w:lang w:eastAsia="en-US"/>
              </w:rPr>
            </w:pPr>
            <w:r>
              <w:rPr>
                <w:rFonts w:ascii="Arial" w:eastAsia="Arial" w:hAnsi="Arial" w:cs="Arial"/>
                <w:i/>
                <w:iCs/>
                <w:sz w:val="20"/>
                <w:szCs w:val="20"/>
                <w:lang w:eastAsia="en-US"/>
              </w:rPr>
              <w:t>Leader of WG (PT)</w:t>
            </w:r>
          </w:p>
          <w:p w14:paraId="2AC0CD61" w14:textId="27369B33" w:rsidR="00B21A9A" w:rsidRDefault="00B21A9A"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74ECC02D" w14:textId="39957795" w:rsidR="00C17884" w:rsidRDefault="00C17884"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36196513" w14:textId="07474A7F" w:rsidR="00C17884" w:rsidRDefault="00C17884"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55018D47" w14:textId="3795BDE7" w:rsidR="00C17884" w:rsidRDefault="00C17884"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06A309FC" w14:textId="37C2AB77" w:rsidR="00C17884" w:rsidRDefault="00C17884"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4238C06F" w14:textId="163B31C0" w:rsidR="00C17884" w:rsidRDefault="00C17884"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77F05AE7" w14:textId="77777777" w:rsidR="00C17884" w:rsidRDefault="00C17884"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4E1A2AF1" w14:textId="77777777" w:rsidR="00B21A9A" w:rsidRDefault="00B21A9A" w:rsidP="00E6477D">
            <w:pPr>
              <w:pStyle w:val="xmsolistparagraph"/>
              <w:shd w:val="clear" w:color="auto" w:fill="FFFFFF"/>
              <w:spacing w:before="0" w:beforeAutospacing="0" w:after="0" w:afterAutospacing="0"/>
              <w:rPr>
                <w:rFonts w:ascii="Arial" w:eastAsia="Arial" w:hAnsi="Arial" w:cs="Arial"/>
                <w:i/>
                <w:iCs/>
                <w:sz w:val="20"/>
                <w:szCs w:val="20"/>
                <w:lang w:eastAsia="en-US"/>
              </w:rPr>
            </w:pPr>
            <w:r>
              <w:rPr>
                <w:rFonts w:ascii="Arial" w:eastAsia="Arial" w:hAnsi="Arial" w:cs="Arial"/>
                <w:i/>
                <w:iCs/>
                <w:sz w:val="20"/>
                <w:szCs w:val="20"/>
                <w:lang w:eastAsia="en-US"/>
              </w:rPr>
              <w:t>All CTs</w:t>
            </w:r>
          </w:p>
          <w:p w14:paraId="38A3F3F1" w14:textId="77777777" w:rsidR="00B27183" w:rsidRDefault="00B27183"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11096FFE" w14:textId="77777777" w:rsidR="00B27183" w:rsidRDefault="00B27183"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4A2B41AF" w14:textId="77777777" w:rsidR="00B27183" w:rsidRDefault="00B27183" w:rsidP="00E6477D">
            <w:pPr>
              <w:pStyle w:val="xmsolistparagraph"/>
              <w:shd w:val="clear" w:color="auto" w:fill="FFFFFF"/>
              <w:spacing w:before="0" w:beforeAutospacing="0" w:after="0" w:afterAutospacing="0"/>
              <w:rPr>
                <w:rFonts w:ascii="Arial" w:eastAsia="Arial" w:hAnsi="Arial" w:cs="Arial"/>
                <w:i/>
                <w:iCs/>
                <w:sz w:val="20"/>
                <w:szCs w:val="20"/>
                <w:lang w:eastAsia="en-US"/>
              </w:rPr>
            </w:pPr>
            <w:r>
              <w:rPr>
                <w:rFonts w:ascii="Arial" w:eastAsia="Arial" w:hAnsi="Arial" w:cs="Arial"/>
                <w:i/>
                <w:iCs/>
                <w:sz w:val="20"/>
                <w:szCs w:val="20"/>
                <w:lang w:eastAsia="en-US"/>
              </w:rPr>
              <w:t>PT</w:t>
            </w:r>
          </w:p>
          <w:p w14:paraId="6D561839" w14:textId="77777777" w:rsidR="00B27183" w:rsidRDefault="00B27183"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72BECE2F" w14:textId="77777777" w:rsidR="00B27183" w:rsidRDefault="00B27183"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128856E3" w14:textId="77777777" w:rsidR="00B27183" w:rsidRDefault="00B27183"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5289B68F" w14:textId="29CFD923" w:rsidR="00B27183" w:rsidRDefault="00B27183"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25C9CC4A" w14:textId="49AEEBAE" w:rsidR="00C37242" w:rsidRDefault="00C37242"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56943FE9" w14:textId="1064B559" w:rsidR="00C37242" w:rsidRDefault="00C37242"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028DD9CC" w14:textId="16E91F02" w:rsidR="00C37242" w:rsidRDefault="00C37242"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0857568A" w14:textId="77777777" w:rsidR="00C37242" w:rsidRDefault="00C37242"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02F084A3" w14:textId="77777777" w:rsidR="00B27183" w:rsidRDefault="00B27183" w:rsidP="00E6477D">
            <w:pPr>
              <w:pStyle w:val="xmsolistparagraph"/>
              <w:shd w:val="clear" w:color="auto" w:fill="FFFFFF"/>
              <w:spacing w:before="0" w:beforeAutospacing="0" w:after="0" w:afterAutospacing="0"/>
              <w:rPr>
                <w:rFonts w:ascii="Arial" w:eastAsia="Arial" w:hAnsi="Arial" w:cs="Arial"/>
                <w:i/>
                <w:iCs/>
                <w:sz w:val="20"/>
                <w:szCs w:val="20"/>
                <w:lang w:eastAsia="en-US"/>
              </w:rPr>
            </w:pPr>
            <w:r>
              <w:rPr>
                <w:rFonts w:ascii="Arial" w:eastAsia="Arial" w:hAnsi="Arial" w:cs="Arial"/>
                <w:i/>
                <w:iCs/>
                <w:sz w:val="20"/>
                <w:szCs w:val="20"/>
                <w:lang w:eastAsia="en-US"/>
              </w:rPr>
              <w:t>RD</w:t>
            </w:r>
            <w:r w:rsidR="00425646">
              <w:rPr>
                <w:rFonts w:ascii="Arial" w:eastAsia="Arial" w:hAnsi="Arial" w:cs="Arial"/>
                <w:i/>
                <w:iCs/>
                <w:sz w:val="20"/>
                <w:szCs w:val="20"/>
                <w:lang w:eastAsia="en-US"/>
              </w:rPr>
              <w:t xml:space="preserve"> (CT) / AW (SSA)</w:t>
            </w:r>
          </w:p>
          <w:p w14:paraId="54EC5047" w14:textId="77777777" w:rsidR="00425646" w:rsidRDefault="00425646"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46713385" w14:textId="77777777" w:rsidR="00425646" w:rsidRDefault="00425646"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42953ECE" w14:textId="77777777" w:rsidR="00425646" w:rsidRDefault="00425646"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313AAE47" w14:textId="77777777" w:rsidR="00425646" w:rsidRDefault="00425646"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37FB3F99" w14:textId="126E50A7" w:rsidR="00425646" w:rsidRDefault="00425646"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2D18DDA0" w14:textId="2DFB1D7D" w:rsidR="00476039" w:rsidRDefault="00476039"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15A72080" w14:textId="47968B0B" w:rsidR="00476039" w:rsidRDefault="00476039"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7560F5D7" w14:textId="23C438EF" w:rsidR="00476039" w:rsidRDefault="00476039"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552A62D7" w14:textId="0573A329" w:rsidR="00425646" w:rsidRDefault="00425646"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4047039B" w14:textId="77777777" w:rsidR="000A7044" w:rsidRDefault="000A7044" w:rsidP="00E6477D">
            <w:pPr>
              <w:pStyle w:val="xmsolistparagraph"/>
              <w:shd w:val="clear" w:color="auto" w:fill="FFFFFF"/>
              <w:spacing w:before="0" w:beforeAutospacing="0" w:after="0" w:afterAutospacing="0"/>
              <w:rPr>
                <w:rFonts w:ascii="Arial" w:eastAsia="Arial" w:hAnsi="Arial" w:cs="Arial"/>
                <w:i/>
                <w:iCs/>
                <w:sz w:val="20"/>
                <w:szCs w:val="20"/>
                <w:lang w:eastAsia="en-US"/>
              </w:rPr>
            </w:pPr>
          </w:p>
          <w:p w14:paraId="14EC2D20" w14:textId="28AD7584" w:rsidR="00425646" w:rsidRPr="00DF06B4" w:rsidRDefault="00476039" w:rsidP="00E6477D">
            <w:pPr>
              <w:pStyle w:val="xmsolistparagraph"/>
              <w:shd w:val="clear" w:color="auto" w:fill="FFFFFF"/>
              <w:spacing w:before="0" w:beforeAutospacing="0" w:after="0" w:afterAutospacing="0"/>
              <w:rPr>
                <w:rFonts w:ascii="Arial" w:eastAsia="Arial" w:hAnsi="Arial" w:cs="Arial"/>
                <w:i/>
                <w:iCs/>
                <w:sz w:val="20"/>
                <w:szCs w:val="20"/>
                <w:lang w:eastAsia="en-US"/>
              </w:rPr>
            </w:pPr>
            <w:r>
              <w:rPr>
                <w:rFonts w:ascii="Arial" w:eastAsia="Arial" w:hAnsi="Arial" w:cs="Arial"/>
                <w:i/>
                <w:iCs/>
                <w:sz w:val="20"/>
                <w:szCs w:val="20"/>
                <w:lang w:eastAsia="en-US"/>
              </w:rPr>
              <w:t xml:space="preserve">SG </w:t>
            </w:r>
            <w:r w:rsidR="00485A0B">
              <w:rPr>
                <w:rFonts w:ascii="Arial" w:eastAsia="Arial" w:hAnsi="Arial" w:cs="Arial"/>
                <w:i/>
                <w:iCs/>
                <w:sz w:val="20"/>
                <w:szCs w:val="20"/>
                <w:lang w:eastAsia="en-US"/>
              </w:rPr>
              <w:t>(CT)</w:t>
            </w:r>
          </w:p>
        </w:tc>
      </w:tr>
      <w:tr w:rsidR="00906735" w14:paraId="42FCE9E0" w14:textId="77777777" w:rsidTr="00CD2A90">
        <w:trPr>
          <w:trHeight w:val="637"/>
        </w:trPr>
        <w:tc>
          <w:tcPr>
            <w:tcW w:w="11194" w:type="dxa"/>
            <w:gridSpan w:val="4"/>
            <w:shd w:val="clear" w:color="auto" w:fill="A8D08D" w:themeFill="accent6" w:themeFillTint="99"/>
          </w:tcPr>
          <w:p w14:paraId="6A102B08" w14:textId="77777777" w:rsidR="00906735" w:rsidRPr="00AC60D6" w:rsidRDefault="00906735" w:rsidP="00CD2A90">
            <w:pPr>
              <w:jc w:val="center"/>
              <w:rPr>
                <w:rFonts w:cstheme="minorHAnsi"/>
                <w:b/>
                <w:bCs/>
                <w:iCs/>
              </w:rPr>
            </w:pPr>
            <w:r w:rsidRPr="00AC60D6">
              <w:rPr>
                <w:rFonts w:cstheme="minorHAnsi"/>
                <w:b/>
                <w:bCs/>
                <w:iCs/>
              </w:rPr>
              <w:t>Progress and Impact</w:t>
            </w:r>
          </w:p>
          <w:p w14:paraId="094FD2C9" w14:textId="77777777" w:rsidR="00906735" w:rsidRPr="000B75C5" w:rsidRDefault="00906735" w:rsidP="00CD2A90">
            <w:pPr>
              <w:jc w:val="center"/>
              <w:rPr>
                <w:rFonts w:cstheme="minorHAnsi"/>
                <w:b/>
                <w:bCs/>
                <w:iCs/>
              </w:rPr>
            </w:pPr>
          </w:p>
        </w:tc>
        <w:tc>
          <w:tcPr>
            <w:tcW w:w="4302" w:type="dxa"/>
            <w:gridSpan w:val="2"/>
            <w:shd w:val="clear" w:color="auto" w:fill="A8D08D" w:themeFill="accent6" w:themeFillTint="99"/>
          </w:tcPr>
          <w:p w14:paraId="56562CAE" w14:textId="77777777" w:rsidR="00906735" w:rsidRPr="00A144D5" w:rsidRDefault="00906735" w:rsidP="00CD2A90">
            <w:pPr>
              <w:jc w:val="center"/>
              <w:rPr>
                <w:rFonts w:cstheme="minorHAnsi"/>
                <w:b/>
                <w:bCs/>
                <w:i/>
              </w:rPr>
            </w:pPr>
            <w:r w:rsidRPr="007511C0">
              <w:rPr>
                <w:rFonts w:cstheme="minorHAnsi"/>
                <w:b/>
              </w:rPr>
              <w:t>Next Step</w:t>
            </w:r>
            <w:r>
              <w:rPr>
                <w:rFonts w:cstheme="minorHAnsi"/>
                <w:b/>
              </w:rPr>
              <w:t>(s) and rationale to inform SIP for 2024/2025 or establishment maintenance agenda</w:t>
            </w:r>
          </w:p>
        </w:tc>
      </w:tr>
      <w:tr w:rsidR="00906735" w14:paraId="112E6316" w14:textId="77777777" w:rsidTr="00CD2A90">
        <w:trPr>
          <w:trHeight w:val="132"/>
        </w:trPr>
        <w:tc>
          <w:tcPr>
            <w:tcW w:w="11194" w:type="dxa"/>
            <w:gridSpan w:val="4"/>
          </w:tcPr>
          <w:p w14:paraId="75AAD0A0" w14:textId="77777777" w:rsidR="00906735" w:rsidRDefault="00906735" w:rsidP="00CD2A90">
            <w:pPr>
              <w:spacing w:after="200" w:line="276" w:lineRule="auto"/>
              <w:rPr>
                <w:rFonts w:ascii="Arial" w:hAnsi="Arial" w:cs="Arial"/>
                <w:i/>
                <w:iCs/>
                <w:color w:val="4472C4" w:themeColor="accent1"/>
                <w:sz w:val="20"/>
                <w:szCs w:val="20"/>
              </w:rPr>
            </w:pPr>
          </w:p>
          <w:p w14:paraId="2442FF67" w14:textId="77777777" w:rsidR="000A7044" w:rsidRDefault="000A7044" w:rsidP="00CD2A90">
            <w:pPr>
              <w:spacing w:after="200" w:line="276" w:lineRule="auto"/>
              <w:rPr>
                <w:rFonts w:ascii="Arial" w:hAnsi="Arial" w:cs="Arial"/>
                <w:i/>
                <w:iCs/>
                <w:color w:val="4472C4" w:themeColor="accent1"/>
                <w:sz w:val="20"/>
                <w:szCs w:val="20"/>
              </w:rPr>
            </w:pPr>
          </w:p>
          <w:p w14:paraId="52284A2A" w14:textId="77777777" w:rsidR="000A7044" w:rsidRDefault="000A7044" w:rsidP="00CD2A90">
            <w:pPr>
              <w:spacing w:after="200" w:line="276" w:lineRule="auto"/>
              <w:rPr>
                <w:rFonts w:ascii="Arial" w:hAnsi="Arial" w:cs="Arial"/>
                <w:i/>
                <w:iCs/>
                <w:color w:val="4472C4" w:themeColor="accent1"/>
                <w:sz w:val="20"/>
                <w:szCs w:val="20"/>
              </w:rPr>
            </w:pPr>
          </w:p>
          <w:p w14:paraId="3E628048" w14:textId="77777777" w:rsidR="000A7044" w:rsidRDefault="000A7044" w:rsidP="00CD2A90">
            <w:pPr>
              <w:spacing w:after="200" w:line="276" w:lineRule="auto"/>
              <w:rPr>
                <w:rFonts w:ascii="Arial" w:hAnsi="Arial" w:cs="Arial"/>
                <w:i/>
                <w:iCs/>
                <w:color w:val="4472C4" w:themeColor="accent1"/>
                <w:sz w:val="20"/>
                <w:szCs w:val="20"/>
              </w:rPr>
            </w:pPr>
          </w:p>
          <w:p w14:paraId="2761CFDD" w14:textId="77777777" w:rsidR="000A7044" w:rsidRDefault="000A7044" w:rsidP="00CD2A90">
            <w:pPr>
              <w:spacing w:after="200" w:line="276" w:lineRule="auto"/>
              <w:rPr>
                <w:rFonts w:ascii="Arial" w:hAnsi="Arial" w:cs="Arial"/>
                <w:i/>
                <w:iCs/>
                <w:color w:val="4472C4" w:themeColor="accent1"/>
                <w:sz w:val="20"/>
                <w:szCs w:val="20"/>
              </w:rPr>
            </w:pPr>
          </w:p>
          <w:p w14:paraId="5EB20DA0" w14:textId="77777777" w:rsidR="000A7044" w:rsidRDefault="000A7044" w:rsidP="00CD2A90">
            <w:pPr>
              <w:spacing w:after="200" w:line="276" w:lineRule="auto"/>
              <w:rPr>
                <w:rFonts w:ascii="Arial" w:hAnsi="Arial" w:cs="Arial"/>
                <w:i/>
                <w:iCs/>
                <w:color w:val="4472C4" w:themeColor="accent1"/>
                <w:sz w:val="20"/>
                <w:szCs w:val="20"/>
              </w:rPr>
            </w:pPr>
          </w:p>
          <w:p w14:paraId="717D180D" w14:textId="77777777" w:rsidR="000A7044" w:rsidRDefault="000A7044" w:rsidP="00CD2A90">
            <w:pPr>
              <w:spacing w:after="200" w:line="276" w:lineRule="auto"/>
              <w:rPr>
                <w:rFonts w:ascii="Arial" w:hAnsi="Arial" w:cs="Arial"/>
                <w:i/>
                <w:iCs/>
                <w:color w:val="4472C4" w:themeColor="accent1"/>
                <w:sz w:val="20"/>
                <w:szCs w:val="20"/>
              </w:rPr>
            </w:pPr>
          </w:p>
          <w:p w14:paraId="051E1BFD" w14:textId="77777777" w:rsidR="000A7044" w:rsidRDefault="000A7044" w:rsidP="00CD2A90">
            <w:pPr>
              <w:spacing w:after="200" w:line="276" w:lineRule="auto"/>
              <w:rPr>
                <w:rFonts w:ascii="Arial" w:hAnsi="Arial" w:cs="Arial"/>
                <w:i/>
                <w:iCs/>
                <w:color w:val="4472C4" w:themeColor="accent1"/>
                <w:sz w:val="20"/>
                <w:szCs w:val="20"/>
              </w:rPr>
            </w:pPr>
          </w:p>
          <w:p w14:paraId="611D1DA1" w14:textId="77777777" w:rsidR="000A7044" w:rsidRDefault="000A7044" w:rsidP="00CD2A90">
            <w:pPr>
              <w:spacing w:after="200" w:line="276" w:lineRule="auto"/>
              <w:rPr>
                <w:rFonts w:ascii="Arial" w:hAnsi="Arial" w:cs="Arial"/>
                <w:i/>
                <w:iCs/>
                <w:color w:val="4472C4" w:themeColor="accent1"/>
                <w:sz w:val="20"/>
                <w:szCs w:val="20"/>
              </w:rPr>
            </w:pPr>
          </w:p>
          <w:p w14:paraId="7BA507F8" w14:textId="350699A8" w:rsidR="000A7044" w:rsidRPr="009A136C" w:rsidRDefault="000A7044" w:rsidP="00CD2A90">
            <w:pPr>
              <w:spacing w:after="200" w:line="276" w:lineRule="auto"/>
              <w:rPr>
                <w:rFonts w:ascii="Arial" w:hAnsi="Arial" w:cs="Arial"/>
                <w:i/>
                <w:iCs/>
                <w:color w:val="4472C4" w:themeColor="accent1"/>
                <w:sz w:val="20"/>
                <w:szCs w:val="20"/>
              </w:rPr>
            </w:pPr>
          </w:p>
        </w:tc>
        <w:tc>
          <w:tcPr>
            <w:tcW w:w="4302" w:type="dxa"/>
            <w:gridSpan w:val="2"/>
          </w:tcPr>
          <w:p w14:paraId="052FADE2" w14:textId="77777777" w:rsidR="00906735" w:rsidRPr="009A136C" w:rsidRDefault="00906735" w:rsidP="00CD2A90">
            <w:pPr>
              <w:spacing w:after="200" w:line="276" w:lineRule="auto"/>
              <w:rPr>
                <w:rFonts w:ascii="Arial" w:hAnsi="Arial" w:cs="Arial"/>
                <w:i/>
                <w:iCs/>
                <w:sz w:val="20"/>
                <w:szCs w:val="20"/>
              </w:rPr>
            </w:pPr>
          </w:p>
        </w:tc>
      </w:tr>
    </w:tbl>
    <w:p w14:paraId="11CB5DDB" w14:textId="77777777" w:rsidR="00906735" w:rsidRDefault="00906735" w:rsidP="002B19A2">
      <w:pPr>
        <w:spacing w:after="200" w:line="276" w:lineRule="auto"/>
        <w:rPr>
          <w:rFonts w:ascii="Arial" w:hAnsi="Arial" w:cs="Arial"/>
          <w:color w:val="4472C4" w:themeColor="accent1"/>
          <w:sz w:val="28"/>
          <w:szCs w:val="28"/>
        </w:rPr>
      </w:pPr>
    </w:p>
    <w:p w14:paraId="452EF5F4" w14:textId="1A609311" w:rsidR="00906735" w:rsidRPr="00906735" w:rsidRDefault="000A7044" w:rsidP="000A7044">
      <w:pPr>
        <w:rPr>
          <w:rFonts w:ascii="Arial" w:hAnsi="Arial" w:cs="Arial"/>
          <w:sz w:val="28"/>
          <w:szCs w:val="28"/>
        </w:rPr>
      </w:pPr>
      <w:r>
        <w:rPr>
          <w:rFonts w:ascii="Arial" w:hAnsi="Arial" w:cs="Arial"/>
          <w:sz w:val="28"/>
          <w:szCs w:val="28"/>
        </w:rPr>
        <w:t>S</w:t>
      </w:r>
      <w:r w:rsidR="00906735" w:rsidRPr="000B75C5">
        <w:rPr>
          <w:rFonts w:ascii="Arial" w:hAnsi="Arial" w:cs="Arial"/>
          <w:sz w:val="28"/>
          <w:szCs w:val="28"/>
        </w:rPr>
        <w:t xml:space="preserve">trategic Priority </w:t>
      </w:r>
      <w:r w:rsidR="00906735">
        <w:rPr>
          <w:rFonts w:ascii="Arial" w:hAnsi="Arial" w:cs="Arial"/>
          <w:sz w:val="28"/>
          <w:szCs w:val="28"/>
        </w:rPr>
        <w:t>3</w:t>
      </w:r>
      <w:r w:rsidR="00906735" w:rsidRPr="000B75C5">
        <w:rPr>
          <w:rFonts w:ascii="Arial" w:hAnsi="Arial" w:cs="Arial"/>
          <w:sz w:val="28"/>
          <w:szCs w:val="28"/>
        </w:rPr>
        <w:t xml:space="preserve"> </w:t>
      </w:r>
      <w:r w:rsidR="00906735" w:rsidRPr="000B75C5">
        <w:rPr>
          <w:rFonts w:ascii="Arial" w:hAnsi="Arial" w:cs="Arial"/>
          <w:color w:val="4472C4" w:themeColor="accent1"/>
          <w:sz w:val="28"/>
          <w:szCs w:val="28"/>
        </w:rPr>
        <w:t xml:space="preserve">Improvement Planning </w:t>
      </w:r>
      <w:r w:rsidR="00906735" w:rsidRPr="000B75C5">
        <w:rPr>
          <w:rFonts w:ascii="Arial" w:hAnsi="Arial" w:cs="Arial"/>
          <w:sz w:val="28"/>
          <w:szCs w:val="28"/>
        </w:rPr>
        <w:t>and</w:t>
      </w:r>
      <w:r w:rsidR="00906735" w:rsidRPr="00AC60D6">
        <w:rPr>
          <w:rFonts w:ascii="Arial" w:hAnsi="Arial" w:cs="Arial"/>
          <w:color w:val="FF0000"/>
          <w:sz w:val="28"/>
          <w:szCs w:val="28"/>
        </w:rPr>
        <w:t xml:space="preserve"> </w:t>
      </w:r>
      <w:r w:rsidR="00906735" w:rsidRPr="000B75C5">
        <w:rPr>
          <w:rFonts w:ascii="Arial" w:hAnsi="Arial" w:cs="Arial"/>
          <w:color w:val="538135" w:themeColor="accent6" w:themeShade="BF"/>
          <w:sz w:val="28"/>
          <w:szCs w:val="28"/>
        </w:rPr>
        <w:t xml:space="preserve">Standards and Quality Reporting </w:t>
      </w:r>
      <w:r w:rsidR="00906735" w:rsidRPr="000B75C5">
        <w:rPr>
          <w:rFonts w:ascii="Arial" w:hAnsi="Arial" w:cs="Arial"/>
          <w:sz w:val="28"/>
          <w:szCs w:val="28"/>
        </w:rPr>
        <w:t>for 2023/2024</w:t>
      </w:r>
    </w:p>
    <w:tbl>
      <w:tblPr>
        <w:tblStyle w:val="TableGrid"/>
        <w:tblpPr w:leftFromText="180" w:rightFromText="180" w:vertAnchor="text" w:horzAnchor="margin" w:tblpY="268"/>
        <w:tblW w:w="15496" w:type="dxa"/>
        <w:tblLook w:val="04A0" w:firstRow="1" w:lastRow="0" w:firstColumn="1" w:lastColumn="0" w:noHBand="0" w:noVBand="1"/>
      </w:tblPr>
      <w:tblGrid>
        <w:gridCol w:w="2386"/>
        <w:gridCol w:w="3993"/>
        <w:gridCol w:w="3994"/>
        <w:gridCol w:w="689"/>
        <w:gridCol w:w="3306"/>
        <w:gridCol w:w="1128"/>
      </w:tblGrid>
      <w:tr w:rsidR="00906735" w14:paraId="2B8D9B61" w14:textId="77777777" w:rsidTr="00CD2A90">
        <w:trPr>
          <w:trHeight w:val="416"/>
        </w:trPr>
        <w:tc>
          <w:tcPr>
            <w:tcW w:w="2402" w:type="dxa"/>
            <w:shd w:val="clear" w:color="auto" w:fill="B4C6E7" w:themeFill="accent1" w:themeFillTint="66"/>
          </w:tcPr>
          <w:p w14:paraId="359E6EED" w14:textId="77777777" w:rsidR="00906735" w:rsidRPr="00537213" w:rsidRDefault="00906735" w:rsidP="00CD2A90">
            <w:pPr>
              <w:pStyle w:val="Default"/>
              <w:jc w:val="center"/>
              <w:rPr>
                <w:b/>
                <w:bCs/>
                <w:sz w:val="20"/>
                <w:szCs w:val="20"/>
                <w:u w:val="single"/>
              </w:rPr>
            </w:pPr>
            <w:r w:rsidRPr="00537213">
              <w:rPr>
                <w:b/>
                <w:bCs/>
                <w:sz w:val="20"/>
                <w:szCs w:val="20"/>
                <w:u w:val="single"/>
              </w:rPr>
              <w:t>NIF Priority (select from drop down menus)</w:t>
            </w:r>
          </w:p>
          <w:sdt>
            <w:sdtPr>
              <w:rPr>
                <w:sz w:val="20"/>
                <w:szCs w:val="20"/>
              </w:rPr>
              <w:alias w:val="NIF"/>
              <w:tag w:val="NIF"/>
              <w:id w:val="-1594540453"/>
              <w:placeholder>
                <w:docPart w:val="F465342EF74245E0889523A58B62488E"/>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1A125969" w14:textId="2633AD38" w:rsidR="00906735" w:rsidRPr="00537213" w:rsidRDefault="00D554C4" w:rsidP="00CD2A90">
                <w:pPr>
                  <w:pStyle w:val="Default"/>
                  <w:jc w:val="center"/>
                  <w:rPr>
                    <w:sz w:val="20"/>
                    <w:szCs w:val="20"/>
                  </w:rPr>
                </w:pPr>
                <w:r>
                  <w:rPr>
                    <w:sz w:val="20"/>
                    <w:szCs w:val="20"/>
                  </w:rPr>
                  <w:t>Improvement in attainment, particularly in literacy and numeracy.</w:t>
                </w:r>
              </w:p>
            </w:sdtContent>
          </w:sdt>
          <w:p w14:paraId="4CFCC66B" w14:textId="77777777" w:rsidR="00906735" w:rsidRPr="00537213" w:rsidRDefault="00906735" w:rsidP="00CD2A90">
            <w:pPr>
              <w:pStyle w:val="Default"/>
              <w:jc w:val="center"/>
              <w:rPr>
                <w:b/>
                <w:bCs/>
                <w:sz w:val="20"/>
                <w:szCs w:val="20"/>
                <w:u w:val="single"/>
              </w:rPr>
            </w:pPr>
            <w:r w:rsidRPr="00537213">
              <w:rPr>
                <w:b/>
                <w:bCs/>
                <w:sz w:val="20"/>
                <w:szCs w:val="20"/>
                <w:u w:val="single"/>
              </w:rPr>
              <w:t>NIF Driver</w:t>
            </w:r>
          </w:p>
          <w:sdt>
            <w:sdtPr>
              <w:rPr>
                <w:sz w:val="20"/>
                <w:szCs w:val="20"/>
              </w:rPr>
              <w:alias w:val="NIF Drivers"/>
              <w:tag w:val="NIF Drivers"/>
              <w:id w:val="1785620634"/>
              <w:placeholder>
                <w:docPart w:val="7535DC5FE9604A7E8D3029A4BB94E921"/>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1854D655" w14:textId="660B7554" w:rsidR="00906735" w:rsidRPr="00537213" w:rsidRDefault="00D554C4" w:rsidP="00CD2A90">
                <w:pPr>
                  <w:pStyle w:val="Default"/>
                  <w:jc w:val="center"/>
                  <w:rPr>
                    <w:color w:val="auto"/>
                    <w:sz w:val="20"/>
                    <w:szCs w:val="20"/>
                  </w:rPr>
                </w:pPr>
                <w:r>
                  <w:rPr>
                    <w:sz w:val="20"/>
                    <w:szCs w:val="20"/>
                  </w:rPr>
                  <w:t>Curriculum and assessment</w:t>
                </w:r>
              </w:p>
            </w:sdtContent>
          </w:sdt>
          <w:sdt>
            <w:sdtPr>
              <w:rPr>
                <w:sz w:val="20"/>
                <w:szCs w:val="20"/>
              </w:rPr>
              <w:alias w:val="NIF Drivers"/>
              <w:tag w:val="NIF Drivers"/>
              <w:id w:val="698829094"/>
              <w:placeholder>
                <w:docPart w:val="EECE47024AC5440EBAEE5A2F5D5A2028"/>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09AF3E18" w14:textId="0C4D07ED" w:rsidR="00906735" w:rsidRPr="00537213" w:rsidRDefault="00D554C4" w:rsidP="00CD2A90">
                <w:pPr>
                  <w:pStyle w:val="Default"/>
                  <w:jc w:val="center"/>
                  <w:rPr>
                    <w:color w:val="auto"/>
                    <w:sz w:val="20"/>
                    <w:szCs w:val="20"/>
                  </w:rPr>
                </w:pPr>
                <w:r>
                  <w:rPr>
                    <w:sz w:val="20"/>
                    <w:szCs w:val="20"/>
                  </w:rPr>
                  <w:t>Teacher and practitioner professionalism</w:t>
                </w:r>
              </w:p>
            </w:sdtContent>
          </w:sdt>
        </w:tc>
        <w:tc>
          <w:tcPr>
            <w:tcW w:w="4048" w:type="dxa"/>
            <w:shd w:val="clear" w:color="auto" w:fill="B4C6E7" w:themeFill="accent1" w:themeFillTint="66"/>
          </w:tcPr>
          <w:p w14:paraId="22EDCF93" w14:textId="77777777" w:rsidR="00906735" w:rsidRPr="009C31E9" w:rsidRDefault="00906735" w:rsidP="00CD2A90">
            <w:pPr>
              <w:pStyle w:val="Default"/>
              <w:jc w:val="center"/>
              <w:rPr>
                <w:sz w:val="20"/>
                <w:szCs w:val="20"/>
                <w:u w:val="single"/>
              </w:rPr>
            </w:pPr>
            <w:r w:rsidRPr="00537213">
              <w:rPr>
                <w:b/>
                <w:bCs/>
                <w:sz w:val="20"/>
                <w:szCs w:val="20"/>
                <w:u w:val="single"/>
              </w:rPr>
              <w:t>SLC Priority (select from drop down menus)</w:t>
            </w:r>
          </w:p>
          <w:customXmlInsRangeStart w:id="26" w:author="Hendry, Martina" w:date="2023-03-02T20:18:00Z"/>
          <w:sdt>
            <w:sdtPr>
              <w:rPr>
                <w:b/>
                <w:sz w:val="20"/>
                <w:szCs w:val="20"/>
              </w:rPr>
              <w:alias w:val="SLC Priorities"/>
              <w:tag w:val="SLC Priorities"/>
              <w:id w:val="-1815026651"/>
              <w:placeholder>
                <w:docPart w:val="01DC5C24F69F4893BB84F9A6730DCB0A"/>
              </w:placeholder>
              <w:dropDownList>
                <w:listItem w:value="Choose an item."/>
                <w:listItem w:displayText="Improve Health and Wellbeing to enable children and families to flourish" w:value="Improve Health and Wellbeing to enable children and families to flourish"/>
                <w:listItem w:displayText="Ensure inclusion, equity and equality are at the heart of what we do" w:value="Ensure inclusion, equity and equality are at the heart of what we do"/>
                <w:listItem w:displayText="Provide a rich and stimulating curriculum that helps raise standards in literacy and numeracy" w:value="Provide a rich and stimulating curriculum that helps raise standards in literacy and numeracy"/>
                <w:listItem w:displayText="Support children and young people to develop their skills for learning, life and work" w:value="Support children and young people to develop their skills for learning, life and work"/>
                <w:listItem w:displayText="Empower learners to shape and influence actions on sustainability and climate change" w:value="Empower learners to shape and influence actions on sustainability and climate change"/>
              </w:dropDownList>
            </w:sdtPr>
            <w:sdtEndPr/>
            <w:sdtContent>
              <w:customXmlInsRangeEnd w:id="26"/>
              <w:p w14:paraId="1840FE5D" w14:textId="1AF6061D" w:rsidR="00906735" w:rsidRDefault="00D554C4" w:rsidP="00CD2A90">
                <w:pPr>
                  <w:pStyle w:val="Default"/>
                  <w:jc w:val="center"/>
                  <w:rPr>
                    <w:b/>
                    <w:sz w:val="20"/>
                    <w:szCs w:val="20"/>
                  </w:rPr>
                </w:pPr>
                <w:r>
                  <w:rPr>
                    <w:b/>
                    <w:sz w:val="20"/>
                    <w:szCs w:val="20"/>
                  </w:rPr>
                  <w:t>Provide a rich and stimulating curriculum that helps raise standards in literacy and numeracy</w:t>
                </w:r>
              </w:p>
              <w:customXmlInsRangeStart w:id="27" w:author="Hendry, Martina" w:date="2023-03-02T20:18:00Z"/>
            </w:sdtContent>
          </w:sdt>
          <w:customXmlInsRangeEnd w:id="27"/>
          <w:p w14:paraId="106B05F6" w14:textId="77777777" w:rsidR="00906735" w:rsidRPr="009C31E9" w:rsidRDefault="00906735" w:rsidP="00CD2A90">
            <w:pPr>
              <w:pStyle w:val="Default"/>
              <w:jc w:val="center"/>
              <w:rPr>
                <w:sz w:val="20"/>
                <w:szCs w:val="20"/>
                <w:u w:val="single"/>
              </w:rPr>
            </w:pPr>
          </w:p>
          <w:customXmlInsRangeStart w:id="28" w:author="Hendry, Martina" w:date="2023-03-02T20:18:00Z"/>
          <w:sdt>
            <w:sdtPr>
              <w:rPr>
                <w:b/>
                <w:sz w:val="20"/>
                <w:szCs w:val="20"/>
              </w:rPr>
              <w:alias w:val="SLC Priorities"/>
              <w:tag w:val="SLC Priorities"/>
              <w:id w:val="-932743630"/>
              <w:placeholder>
                <w:docPart w:val="00F629B314434484B2D46E9198FD7422"/>
              </w:placeholder>
              <w:showingPlcHdr/>
              <w:dropDownList>
                <w:listItem w:value="Choose an item."/>
                <w:listItem w:displayText="Improve Health and Wellbeing to enable children and families to flourish" w:value="Improve Health and Wellbeing to enable children and families to flourish"/>
                <w:listItem w:displayText="Ensure inclusion, equity and equality are at the heart of what we do" w:value="Ensure inclusion, equity and equality are at the heart of what we do"/>
                <w:listItem w:displayText="Provide a rich and stimulating curriculum that helps raise standards in literacy and numeracy" w:value="Provide a rich and stimulating curriculum that helps raise standards in literacy and numeracy"/>
                <w:listItem w:displayText="Support children and young people to develop their skills for learning, life and work" w:value="Support children and young people to develop their skills for learning, life and work"/>
                <w:listItem w:displayText="Empower learners to shape and influence actions on sustainability and climate change" w:value="Empower learners to shape and influence actions on sustainability and climate change"/>
              </w:dropDownList>
            </w:sdtPr>
            <w:sdtEndPr/>
            <w:sdtContent>
              <w:customXmlInsRangeEnd w:id="28"/>
              <w:p w14:paraId="74D06F7A" w14:textId="77777777" w:rsidR="00906735" w:rsidRPr="00537213" w:rsidRDefault="00906735" w:rsidP="00CD2A90">
                <w:pPr>
                  <w:pStyle w:val="Default"/>
                  <w:jc w:val="center"/>
                  <w:rPr>
                    <w:b/>
                    <w:bCs/>
                    <w:sz w:val="20"/>
                    <w:szCs w:val="20"/>
                  </w:rPr>
                </w:pPr>
                <w:r w:rsidRPr="00F04E94">
                  <w:rPr>
                    <w:rStyle w:val="PlaceholderText"/>
                  </w:rPr>
                  <w:t>Choose an item.</w:t>
                </w:r>
              </w:p>
              <w:customXmlInsRangeStart w:id="29" w:author="Hendry, Martina" w:date="2023-03-02T20:18:00Z"/>
            </w:sdtContent>
          </w:sdt>
          <w:customXmlInsRangeEnd w:id="29"/>
        </w:tc>
        <w:tc>
          <w:tcPr>
            <w:tcW w:w="4048" w:type="dxa"/>
            <w:shd w:val="clear" w:color="auto" w:fill="B4C6E7" w:themeFill="accent1" w:themeFillTint="66"/>
          </w:tcPr>
          <w:p w14:paraId="7B51959A" w14:textId="77777777" w:rsidR="00906735" w:rsidRPr="00537213" w:rsidDel="00FA367B" w:rsidRDefault="00906735" w:rsidP="00CD2A90">
            <w:pPr>
              <w:jc w:val="center"/>
              <w:rPr>
                <w:del w:id="30" w:author="Hendry, Martina" w:date="2023-03-02T20:18:00Z"/>
                <w:rFonts w:ascii="Arial" w:hAnsi="Arial" w:cs="Arial"/>
                <w:b/>
                <w:sz w:val="20"/>
                <w:szCs w:val="20"/>
                <w:u w:val="single"/>
              </w:rPr>
            </w:pPr>
            <w:r w:rsidRPr="00537213">
              <w:rPr>
                <w:rFonts w:ascii="Arial" w:hAnsi="Arial" w:cs="Arial"/>
                <w:b/>
                <w:sz w:val="20"/>
                <w:szCs w:val="20"/>
                <w:u w:val="single"/>
              </w:rPr>
              <w:t>SLC Stretch Aims</w:t>
            </w:r>
          </w:p>
          <w:p w14:paraId="03E51F93" w14:textId="77777777" w:rsidR="00906735" w:rsidRPr="00537213" w:rsidRDefault="00906735" w:rsidP="00CD2A90">
            <w:pPr>
              <w:jc w:val="center"/>
              <w:rPr>
                <w:ins w:id="31" w:author="Hendry, Martina" w:date="2023-03-02T20:18:00Z"/>
                <w:rFonts w:ascii="Arial" w:hAnsi="Arial" w:cs="Arial"/>
                <w:b/>
                <w:sz w:val="20"/>
                <w:szCs w:val="20"/>
              </w:rPr>
            </w:pPr>
          </w:p>
          <w:customXmlInsRangeStart w:id="32" w:author="Hendry, Martina" w:date="2023-03-02T20:18:00Z"/>
          <w:sdt>
            <w:sdtPr>
              <w:rPr>
                <w:rFonts w:ascii="Arial" w:hAnsi="Arial" w:cs="Arial"/>
                <w:b/>
                <w:sz w:val="20"/>
                <w:szCs w:val="20"/>
              </w:rPr>
              <w:alias w:val="SLC Stretch Aims"/>
              <w:tag w:val="SLC Stretch Aims"/>
              <w:id w:val="-1399130611"/>
              <w:placeholder>
                <w:docPart w:val="F40BD7BCA8924A85892003E3B787CC02"/>
              </w:placeholder>
              <w:dropDownList>
                <w:listItem w:value="Choose an item."/>
                <w:listItem w:displayText="ACEL Primary – literacy – P1, P4 &amp; P7 combined" w:value="ACEL Primary – literacy – P1, P4 &amp; P7 combined"/>
                <w:listItem w:displayText="ACEL Primary – numeracy – P1, P4 &amp; P7 combined" w:value="ACEL Primary – numeracy – P1, P4 &amp; P7 combined"/>
                <w:listItem w:displayText="SCQF level 5 or above – 1 or more on leaving school" w:value="SCQF level 5 or above – 1 or more on leaving school"/>
                <w:listItem w:displayText="SCQF level 6 or above – 1 or more on leaving school" w:value="SCQF level 6 or above – 1 or more on leaving school"/>
                <w:listItem w:displayText="Reduction in S4 Leavers" w:value="Reduction in S4 Leavers"/>
                <w:listItem w:displayText="Cost of the School Day" w:value="Cost of the School Day"/>
              </w:dropDownList>
            </w:sdtPr>
            <w:sdtEndPr/>
            <w:sdtContent>
              <w:customXmlInsRangeEnd w:id="32"/>
              <w:p w14:paraId="07F8E9CD" w14:textId="41402402" w:rsidR="00906735" w:rsidRPr="00237422" w:rsidRDefault="00D554C4" w:rsidP="00CD2A90">
                <w:pPr>
                  <w:jc w:val="center"/>
                  <w:rPr>
                    <w:ins w:id="33" w:author="Hendry, Martina" w:date="2023-03-02T20:18:00Z"/>
                    <w:rFonts w:ascii="Arial" w:hAnsi="Arial" w:cs="Arial"/>
                    <w:b/>
                    <w:sz w:val="20"/>
                    <w:szCs w:val="20"/>
                  </w:rPr>
                </w:pPr>
                <w:r>
                  <w:rPr>
                    <w:rFonts w:ascii="Arial" w:hAnsi="Arial" w:cs="Arial"/>
                    <w:b/>
                    <w:sz w:val="20"/>
                    <w:szCs w:val="20"/>
                  </w:rPr>
                  <w:t>ACEL Primary – numeracy – P1, P4 &amp; P7 combined</w:t>
                </w:r>
              </w:p>
              <w:customXmlInsRangeStart w:id="34" w:author="Hendry, Martina" w:date="2023-03-02T20:18:00Z"/>
            </w:sdtContent>
          </w:sdt>
          <w:customXmlInsRangeEnd w:id="34"/>
          <w:customXmlInsRangeStart w:id="35" w:author="Hendry, Martina" w:date="2023-03-02T20:18:00Z"/>
          <w:sdt>
            <w:sdtPr>
              <w:rPr>
                <w:rFonts w:ascii="Arial" w:hAnsi="Arial" w:cs="Arial"/>
                <w:b/>
                <w:sz w:val="20"/>
                <w:szCs w:val="20"/>
              </w:rPr>
              <w:alias w:val="SLC Stretch Aims"/>
              <w:tag w:val="SLC Stretch Aims"/>
              <w:id w:val="-967590165"/>
              <w:placeholder>
                <w:docPart w:val="2A2ABF882A7F4F43B1BE9580A50D7398"/>
              </w:placeholder>
              <w:showingPlcHdr/>
              <w:dropDownList>
                <w:listItem w:value="Choose an item."/>
                <w:listItem w:displayText="ACEL Primary – literacy – P1, P4 &amp; P7 combined" w:value="ACEL Primary – literacy – P1, P4 &amp; P7 combined"/>
                <w:listItem w:displayText="ACEL Primary – numeracy – P1, P4 &amp; P7 combined" w:value="ACEL Primary – numeracy – P1, P4 &amp; P7 combined"/>
                <w:listItem w:displayText="SCQF level 5 or above – 1 or more on leaving school" w:value="SCQF level 5 or above – 1 or more on leaving school"/>
                <w:listItem w:displayText="SCQF level 6 or above – 1 or more on leaving school" w:value="SCQF level 6 or above – 1 or more on leaving school"/>
                <w:listItem w:displayText="Reduction in S4 Leavers" w:value="Reduction in S4 Leavers"/>
                <w:listItem w:displayText="Cost of the School Day" w:value="Cost of the School Day"/>
              </w:dropDownList>
            </w:sdtPr>
            <w:sdtEndPr/>
            <w:sdtContent>
              <w:customXmlInsRangeEnd w:id="35"/>
              <w:p w14:paraId="732E1511" w14:textId="77777777" w:rsidR="00906735" w:rsidRPr="00237422" w:rsidRDefault="00906735" w:rsidP="00CD2A90">
                <w:pPr>
                  <w:jc w:val="center"/>
                  <w:rPr>
                    <w:ins w:id="36" w:author="Hendry, Martina" w:date="2023-03-02T20:18:00Z"/>
                    <w:rFonts w:ascii="Arial" w:hAnsi="Arial" w:cs="Arial"/>
                    <w:b/>
                    <w:sz w:val="20"/>
                    <w:szCs w:val="20"/>
                  </w:rPr>
                </w:pPr>
                <w:ins w:id="37" w:author="Hendry, Martina" w:date="2023-03-02T20:18:00Z">
                  <w:r w:rsidRPr="00237422">
                    <w:rPr>
                      <w:rStyle w:val="PlaceholderText"/>
                      <w:rFonts w:ascii="Arial" w:hAnsi="Arial" w:cs="Arial"/>
                      <w:color w:val="auto"/>
                      <w:sz w:val="20"/>
                      <w:szCs w:val="20"/>
                    </w:rPr>
                    <w:t>Choose an item.</w:t>
                  </w:r>
                </w:ins>
              </w:p>
              <w:customXmlInsRangeStart w:id="38" w:author="Hendry, Martina" w:date="2023-03-02T20:18:00Z"/>
            </w:sdtContent>
          </w:sdt>
          <w:customXmlInsRangeEnd w:id="38"/>
          <w:p w14:paraId="49EB24D6" w14:textId="77777777" w:rsidR="00906735" w:rsidRPr="00537213" w:rsidRDefault="00906735" w:rsidP="00CD2A90">
            <w:pPr>
              <w:spacing w:after="200" w:line="276" w:lineRule="auto"/>
              <w:jc w:val="center"/>
              <w:rPr>
                <w:rFonts w:ascii="Arial" w:hAnsi="Arial" w:cs="Arial"/>
                <w:b/>
                <w:bCs/>
                <w:sz w:val="20"/>
                <w:szCs w:val="20"/>
              </w:rPr>
            </w:pPr>
          </w:p>
        </w:tc>
        <w:tc>
          <w:tcPr>
            <w:tcW w:w="4998" w:type="dxa"/>
            <w:gridSpan w:val="3"/>
            <w:shd w:val="clear" w:color="auto" w:fill="B4C6E7" w:themeFill="accent1" w:themeFillTint="66"/>
          </w:tcPr>
          <w:p w14:paraId="5CF102BA" w14:textId="77777777" w:rsidR="00906735" w:rsidRPr="002E445F" w:rsidRDefault="00906735" w:rsidP="00CD2A90">
            <w:pPr>
              <w:pStyle w:val="Default"/>
              <w:jc w:val="center"/>
              <w:rPr>
                <w:b/>
                <w:bCs/>
                <w:sz w:val="20"/>
                <w:szCs w:val="20"/>
                <w:u w:val="single"/>
              </w:rPr>
            </w:pPr>
            <w:r w:rsidRPr="00537213">
              <w:rPr>
                <w:b/>
                <w:bCs/>
                <w:sz w:val="20"/>
                <w:szCs w:val="20"/>
                <w:u w:val="single"/>
              </w:rPr>
              <w:t>HGIOS?4 QIs (select from drop down menus)</w:t>
            </w:r>
          </w:p>
          <w:sdt>
            <w:sdtPr>
              <w:rPr>
                <w:sz w:val="20"/>
                <w:szCs w:val="20"/>
              </w:rPr>
              <w:alias w:val="HGIOS?4"/>
              <w:tag w:val="HGIOS?4"/>
              <w:id w:val="-1536270081"/>
              <w:placeholder>
                <w:docPart w:val="913B932171EB49F78AFDCBCDC282B5E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502835F" w14:textId="56DF02EE" w:rsidR="00906735" w:rsidRPr="00ED58F8" w:rsidRDefault="00D554C4" w:rsidP="00CD2A90">
                <w:pPr>
                  <w:pStyle w:val="Default"/>
                  <w:jc w:val="center"/>
                  <w:rPr>
                    <w:sz w:val="20"/>
                    <w:szCs w:val="20"/>
                    <w:u w:val="single"/>
                  </w:rPr>
                </w:pPr>
                <w:r>
                  <w:rPr>
                    <w:sz w:val="20"/>
                    <w:szCs w:val="20"/>
                  </w:rPr>
                  <w:t>1.3 Leadership of change</w:t>
                </w:r>
              </w:p>
            </w:sdtContent>
          </w:sdt>
          <w:sdt>
            <w:sdtPr>
              <w:rPr>
                <w:sz w:val="20"/>
                <w:szCs w:val="20"/>
              </w:rPr>
              <w:alias w:val="HGIOS?4"/>
              <w:tag w:val="HGIOS?4"/>
              <w:id w:val="-2129309437"/>
              <w:placeholder>
                <w:docPart w:val="8F317AD2ED5F4E3FB5BD8A4F892DCFE7"/>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C769944" w14:textId="081F136C" w:rsidR="00906735" w:rsidRPr="00ED58F8" w:rsidRDefault="00D554C4" w:rsidP="00CD2A90">
                <w:pPr>
                  <w:pStyle w:val="Default"/>
                  <w:jc w:val="center"/>
                  <w:rPr>
                    <w:color w:val="auto"/>
                    <w:sz w:val="20"/>
                    <w:szCs w:val="20"/>
                  </w:rPr>
                </w:pPr>
                <w:r>
                  <w:rPr>
                    <w:sz w:val="20"/>
                    <w:szCs w:val="20"/>
                  </w:rPr>
                  <w:t>3.2 Raising attainment and achievement</w:t>
                </w:r>
              </w:p>
            </w:sdtContent>
          </w:sdt>
          <w:sdt>
            <w:sdtPr>
              <w:rPr>
                <w:rFonts w:cstheme="minorHAnsi"/>
              </w:rPr>
              <w:alias w:val="HGIOS?4"/>
              <w:tag w:val="HGIOS?4"/>
              <w:id w:val="723723996"/>
              <w:placeholder>
                <w:docPart w:val="985F1AB7A97A402F821202F33DA5D3D1"/>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CE2CA07" w14:textId="3D9C1169" w:rsidR="00906735" w:rsidRDefault="00D554C4" w:rsidP="00CD2A90">
                <w:pPr>
                  <w:jc w:val="center"/>
                  <w:rPr>
                    <w:rFonts w:ascii="Arial" w:hAnsi="Arial" w:cs="Arial"/>
                    <w:b/>
                    <w:bCs/>
                    <w:color w:val="000000"/>
                    <w:sz w:val="20"/>
                    <w:szCs w:val="20"/>
                    <w:u w:val="single"/>
                  </w:rPr>
                </w:pPr>
                <w:r>
                  <w:rPr>
                    <w:rFonts w:cstheme="minorHAnsi"/>
                  </w:rPr>
                  <w:t>2.3 Learning, teaching and assessment</w:t>
                </w:r>
              </w:p>
            </w:sdtContent>
          </w:sdt>
          <w:p w14:paraId="436D3FFD" w14:textId="77777777" w:rsidR="00906735" w:rsidRPr="00537213" w:rsidRDefault="00906735" w:rsidP="00CD2A90">
            <w:pPr>
              <w:pStyle w:val="Default"/>
              <w:jc w:val="center"/>
              <w:rPr>
                <w:b/>
                <w:bCs/>
                <w:sz w:val="20"/>
                <w:szCs w:val="20"/>
                <w:u w:val="single"/>
              </w:rPr>
            </w:pPr>
            <w:r w:rsidRPr="00537213">
              <w:rPr>
                <w:b/>
                <w:bCs/>
                <w:sz w:val="20"/>
                <w:szCs w:val="20"/>
                <w:u w:val="single"/>
              </w:rPr>
              <w:t>HGI</w:t>
            </w:r>
            <w:r>
              <w:rPr>
                <w:b/>
                <w:bCs/>
                <w:sz w:val="20"/>
                <w:szCs w:val="20"/>
                <w:u w:val="single"/>
              </w:rPr>
              <w:t>OELC</w:t>
            </w:r>
            <w:r w:rsidRPr="00537213">
              <w:rPr>
                <w:b/>
                <w:bCs/>
                <w:sz w:val="20"/>
                <w:szCs w:val="20"/>
                <w:u w:val="single"/>
              </w:rPr>
              <w:t xml:space="preserve"> QIs (select from drop down menus)</w:t>
            </w:r>
          </w:p>
          <w:sdt>
            <w:sdtPr>
              <w:alias w:val="HGIOELC Indicator"/>
              <w:tag w:val="HGIOELC Indicator"/>
              <w:id w:val="468722957"/>
              <w:placeholder>
                <w:docPart w:val="ED94072E392C46769DB3DD772723E125"/>
              </w:placeholder>
              <w:showingPlcHd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513CB7C2" w14:textId="77777777" w:rsidR="00906735" w:rsidRPr="002717A3" w:rsidRDefault="00906735" w:rsidP="00CD2A90">
                <w:pPr>
                  <w:jc w:val="center"/>
                </w:pPr>
                <w:r w:rsidRPr="006A0408">
                  <w:rPr>
                    <w:rStyle w:val="PlaceholderText"/>
                  </w:rPr>
                  <w:t>Choose an item.</w:t>
                </w:r>
              </w:p>
            </w:sdtContent>
          </w:sdt>
          <w:sdt>
            <w:sdtPr>
              <w:alias w:val="HGIOELC Indicator"/>
              <w:tag w:val="HGIOELC Indicator"/>
              <w:id w:val="-1225066715"/>
              <w:placeholder>
                <w:docPart w:val="B50002EE564341DFBAA67430294AC1DA"/>
              </w:placeholder>
              <w:showingPlcHd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21626811" w14:textId="77777777" w:rsidR="00906735" w:rsidRPr="002717A3" w:rsidRDefault="00906735" w:rsidP="00CD2A90">
                <w:pPr>
                  <w:jc w:val="center"/>
                </w:pPr>
                <w:r w:rsidRPr="006A0408">
                  <w:rPr>
                    <w:rStyle w:val="PlaceholderText"/>
                  </w:rPr>
                  <w:t>Choose an item.</w:t>
                </w:r>
              </w:p>
            </w:sdtContent>
          </w:sdt>
          <w:sdt>
            <w:sdtPr>
              <w:alias w:val="HGIOELC Indicator"/>
              <w:tag w:val="HGIOELC Indicator"/>
              <w:id w:val="-1315481705"/>
              <w:placeholder>
                <w:docPart w:val="0A50079DB48E49C19B4BDA96F1CFD2E0"/>
              </w:placeholder>
              <w:showingPlcHd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573F1ECE" w14:textId="77777777" w:rsidR="00906735" w:rsidRPr="00177FED" w:rsidRDefault="00906735" w:rsidP="00CD2A90">
                <w:pPr>
                  <w:jc w:val="center"/>
                  <w:rPr>
                    <w:rFonts w:ascii="Arial" w:hAnsi="Arial" w:cs="Arial"/>
                    <w:sz w:val="20"/>
                    <w:szCs w:val="20"/>
                  </w:rPr>
                </w:pPr>
                <w:r w:rsidRPr="006A0408">
                  <w:rPr>
                    <w:rStyle w:val="PlaceholderText"/>
                  </w:rPr>
                  <w:t>Choose an item.</w:t>
                </w:r>
              </w:p>
            </w:sdtContent>
          </w:sdt>
        </w:tc>
      </w:tr>
      <w:tr w:rsidR="00906735" w14:paraId="2530608C" w14:textId="77777777" w:rsidTr="00CD2A90">
        <w:trPr>
          <w:trHeight w:val="778"/>
        </w:trPr>
        <w:tc>
          <w:tcPr>
            <w:tcW w:w="2402" w:type="dxa"/>
            <w:shd w:val="clear" w:color="auto" w:fill="B4C6E7" w:themeFill="accent1" w:themeFillTint="66"/>
          </w:tcPr>
          <w:p w14:paraId="728EAA35" w14:textId="77777777" w:rsidR="00906735" w:rsidRPr="00537213" w:rsidRDefault="00906735" w:rsidP="00CD2A90">
            <w:pPr>
              <w:jc w:val="center"/>
              <w:rPr>
                <w:rFonts w:ascii="Arial" w:hAnsi="Arial" w:cs="Arial"/>
                <w:sz w:val="20"/>
                <w:szCs w:val="20"/>
              </w:rPr>
            </w:pPr>
            <w:r w:rsidRPr="00537213">
              <w:rPr>
                <w:rFonts w:ascii="Arial" w:hAnsi="Arial" w:cs="Arial"/>
                <w:b/>
                <w:sz w:val="20"/>
                <w:szCs w:val="20"/>
              </w:rPr>
              <w:t xml:space="preserve">Rationale for strategic priority </w:t>
            </w:r>
          </w:p>
        </w:tc>
        <w:tc>
          <w:tcPr>
            <w:tcW w:w="4048" w:type="dxa"/>
            <w:shd w:val="clear" w:color="auto" w:fill="B4C6E7" w:themeFill="accent1" w:themeFillTint="66"/>
          </w:tcPr>
          <w:p w14:paraId="6624A884" w14:textId="77777777" w:rsidR="00906735" w:rsidRPr="00537213" w:rsidRDefault="00906735" w:rsidP="00CD2A90">
            <w:pPr>
              <w:jc w:val="center"/>
              <w:rPr>
                <w:rFonts w:ascii="Arial" w:hAnsi="Arial" w:cs="Arial"/>
                <w:sz w:val="20"/>
                <w:szCs w:val="20"/>
              </w:rPr>
            </w:pPr>
            <w:r w:rsidRPr="00537213">
              <w:rPr>
                <w:rFonts w:ascii="Arial" w:hAnsi="Arial" w:cs="Arial"/>
                <w:b/>
                <w:bCs/>
                <w:sz w:val="20"/>
                <w:szCs w:val="20"/>
              </w:rPr>
              <w:t>Outcome</w:t>
            </w:r>
            <w:r>
              <w:rPr>
                <w:rFonts w:ascii="Arial" w:hAnsi="Arial" w:cs="Arial"/>
                <w:b/>
                <w:bCs/>
                <w:sz w:val="20"/>
                <w:szCs w:val="20"/>
              </w:rPr>
              <w:t xml:space="preserve"> </w:t>
            </w:r>
            <w:r>
              <w:rPr>
                <w:rFonts w:ascii="Arial" w:hAnsi="Arial" w:cs="Arial"/>
                <w:b/>
                <w:bCs/>
              </w:rPr>
              <w:t>(Intended impact)</w:t>
            </w:r>
          </w:p>
        </w:tc>
        <w:tc>
          <w:tcPr>
            <w:tcW w:w="4048" w:type="dxa"/>
            <w:shd w:val="clear" w:color="auto" w:fill="B4C6E7" w:themeFill="accent1" w:themeFillTint="66"/>
          </w:tcPr>
          <w:p w14:paraId="2761B422" w14:textId="77777777" w:rsidR="00906735" w:rsidRPr="00537213" w:rsidRDefault="00906735" w:rsidP="00CD2A90">
            <w:pPr>
              <w:jc w:val="center"/>
              <w:rPr>
                <w:rFonts w:ascii="Arial" w:hAnsi="Arial" w:cs="Arial"/>
                <w:sz w:val="20"/>
                <w:szCs w:val="20"/>
              </w:rPr>
            </w:pPr>
            <w:r w:rsidRPr="00537213">
              <w:rPr>
                <w:rFonts w:ascii="Arial" w:hAnsi="Arial" w:cs="Arial"/>
                <w:b/>
                <w:bCs/>
                <w:sz w:val="20"/>
                <w:szCs w:val="20"/>
              </w:rPr>
              <w:t xml:space="preserve">Operational activity </w:t>
            </w:r>
          </w:p>
        </w:tc>
        <w:tc>
          <w:tcPr>
            <w:tcW w:w="4048" w:type="dxa"/>
            <w:gridSpan w:val="2"/>
            <w:shd w:val="clear" w:color="auto" w:fill="B4C6E7" w:themeFill="accent1" w:themeFillTint="66"/>
          </w:tcPr>
          <w:p w14:paraId="6A485092" w14:textId="77777777" w:rsidR="00906735" w:rsidRPr="00537213" w:rsidRDefault="00906735" w:rsidP="00CD2A90">
            <w:pPr>
              <w:jc w:val="center"/>
              <w:rPr>
                <w:rFonts w:ascii="Arial" w:hAnsi="Arial" w:cs="Arial"/>
                <w:sz w:val="20"/>
                <w:szCs w:val="20"/>
              </w:rPr>
            </w:pPr>
            <w:r>
              <w:rPr>
                <w:rFonts w:ascii="Arial" w:hAnsi="Arial" w:cs="Arial"/>
                <w:b/>
                <w:bCs/>
                <w:sz w:val="20"/>
                <w:szCs w:val="20"/>
              </w:rPr>
              <w:t>M</w:t>
            </w:r>
            <w:r w:rsidRPr="00537213">
              <w:rPr>
                <w:rFonts w:ascii="Arial" w:hAnsi="Arial" w:cs="Arial"/>
                <w:b/>
                <w:bCs/>
                <w:sz w:val="20"/>
                <w:szCs w:val="20"/>
              </w:rPr>
              <w:t xml:space="preserve">easures </w:t>
            </w:r>
          </w:p>
        </w:tc>
        <w:tc>
          <w:tcPr>
            <w:tcW w:w="950" w:type="dxa"/>
            <w:shd w:val="clear" w:color="auto" w:fill="B4C6E7" w:themeFill="accent1" w:themeFillTint="66"/>
          </w:tcPr>
          <w:p w14:paraId="7347D12B" w14:textId="77777777" w:rsidR="00906735" w:rsidRPr="00537213" w:rsidRDefault="00906735" w:rsidP="00CD2A90">
            <w:pPr>
              <w:jc w:val="center"/>
              <w:rPr>
                <w:rFonts w:ascii="Arial" w:hAnsi="Arial" w:cs="Arial"/>
                <w:b/>
                <w:bCs/>
                <w:sz w:val="20"/>
                <w:szCs w:val="20"/>
              </w:rPr>
            </w:pPr>
            <w:r w:rsidRPr="00537213">
              <w:rPr>
                <w:rFonts w:ascii="Arial" w:hAnsi="Arial" w:cs="Arial"/>
                <w:b/>
                <w:bCs/>
                <w:sz w:val="20"/>
                <w:szCs w:val="20"/>
              </w:rPr>
              <w:t>School Lead</w:t>
            </w:r>
          </w:p>
        </w:tc>
      </w:tr>
      <w:tr w:rsidR="00906735" w14:paraId="6C4B6E51" w14:textId="77777777" w:rsidTr="00CD2A90">
        <w:trPr>
          <w:trHeight w:val="1267"/>
        </w:trPr>
        <w:tc>
          <w:tcPr>
            <w:tcW w:w="2402" w:type="dxa"/>
          </w:tcPr>
          <w:p w14:paraId="6F4D7F06" w14:textId="36AA5241" w:rsidR="00E900D9" w:rsidRPr="00E900D9" w:rsidRDefault="0098544A" w:rsidP="00E900D9">
            <w:pPr>
              <w:rPr>
                <w:rFonts w:ascii="Arial" w:eastAsia="Arial" w:hAnsi="Arial" w:cs="Arial"/>
                <w:sz w:val="20"/>
                <w:szCs w:val="20"/>
              </w:rPr>
            </w:pPr>
            <w:r w:rsidRPr="00E900D9">
              <w:rPr>
                <w:rFonts w:ascii="Arial" w:eastAsia="Arial" w:hAnsi="Arial" w:cs="Arial"/>
                <w:sz w:val="20"/>
                <w:szCs w:val="20"/>
              </w:rPr>
              <w:t>Self-evaluation</w:t>
            </w:r>
            <w:r w:rsidR="00E900D9" w:rsidRPr="00E900D9">
              <w:rPr>
                <w:rFonts w:ascii="Arial" w:eastAsia="Arial" w:hAnsi="Arial" w:cs="Arial"/>
                <w:sz w:val="20"/>
                <w:szCs w:val="20"/>
              </w:rPr>
              <w:t xml:space="preserve"> and professional discussions have indicated that as a staff we need to look closer at the pedagogy of numeracy teaching. ACEL data and tracking data also indicates that there is a  need to revisit pedagogy and our teaching of Numeracy standards</w:t>
            </w:r>
            <w:r w:rsidR="00225BCA">
              <w:rPr>
                <w:rFonts w:ascii="Arial" w:eastAsia="Arial" w:hAnsi="Arial" w:cs="Arial"/>
                <w:sz w:val="20"/>
                <w:szCs w:val="20"/>
              </w:rPr>
              <w:t>.</w:t>
            </w:r>
          </w:p>
          <w:p w14:paraId="4BF4B380" w14:textId="77777777" w:rsidR="00906735" w:rsidRPr="00554AE8" w:rsidRDefault="00906735" w:rsidP="00CD2A90">
            <w:pPr>
              <w:spacing w:line="276" w:lineRule="auto"/>
              <w:rPr>
                <w:rFonts w:ascii="Arial" w:hAnsi="Arial" w:cs="Arial"/>
                <w:color w:val="FF0000"/>
                <w:sz w:val="20"/>
                <w:szCs w:val="20"/>
              </w:rPr>
            </w:pPr>
          </w:p>
        </w:tc>
        <w:tc>
          <w:tcPr>
            <w:tcW w:w="4048" w:type="dxa"/>
          </w:tcPr>
          <w:p w14:paraId="05970AC6" w14:textId="7E024DD3" w:rsidR="00906735" w:rsidRDefault="00086672" w:rsidP="00CD2A90">
            <w:pPr>
              <w:rPr>
                <w:rFonts w:ascii="Arial" w:eastAsia="Arial" w:hAnsi="Arial" w:cs="Arial"/>
                <w:sz w:val="20"/>
                <w:szCs w:val="20"/>
              </w:rPr>
            </w:pPr>
            <w:r w:rsidRPr="00086672">
              <w:rPr>
                <w:rFonts w:ascii="Arial" w:eastAsia="Arial" w:hAnsi="Arial" w:cs="Arial"/>
                <w:sz w:val="20"/>
                <w:szCs w:val="20"/>
              </w:rPr>
              <w:t xml:space="preserve">By </w:t>
            </w:r>
            <w:r>
              <w:rPr>
                <w:rFonts w:ascii="Arial" w:eastAsia="Arial" w:hAnsi="Arial" w:cs="Arial"/>
                <w:sz w:val="20"/>
                <w:szCs w:val="20"/>
              </w:rPr>
              <w:t>Dec 23, almost all staff will have been trained in Maths Recovery</w:t>
            </w:r>
            <w:r w:rsidR="00D02049">
              <w:rPr>
                <w:rFonts w:ascii="Arial" w:eastAsia="Arial" w:hAnsi="Arial" w:cs="Arial"/>
                <w:sz w:val="20"/>
                <w:szCs w:val="20"/>
              </w:rPr>
              <w:t>, with this being trialled with targeted approach</w:t>
            </w:r>
            <w:r w:rsidR="00991239">
              <w:rPr>
                <w:rFonts w:ascii="Arial" w:eastAsia="Arial" w:hAnsi="Arial" w:cs="Arial"/>
                <w:sz w:val="20"/>
                <w:szCs w:val="20"/>
              </w:rPr>
              <w:t>.</w:t>
            </w:r>
          </w:p>
          <w:p w14:paraId="397092D6" w14:textId="2EBDE6E6" w:rsidR="00F846A3" w:rsidRDefault="00F846A3" w:rsidP="00CD2A90">
            <w:pPr>
              <w:rPr>
                <w:rFonts w:ascii="Arial" w:eastAsia="Arial" w:hAnsi="Arial" w:cs="Arial"/>
                <w:sz w:val="20"/>
                <w:szCs w:val="20"/>
              </w:rPr>
            </w:pPr>
          </w:p>
          <w:p w14:paraId="779BF4B7" w14:textId="217F1344" w:rsidR="00E71FD0" w:rsidRDefault="00F846A3" w:rsidP="00CD2A90">
            <w:pPr>
              <w:rPr>
                <w:rFonts w:ascii="Arial" w:eastAsia="Arial" w:hAnsi="Arial" w:cs="Arial"/>
                <w:sz w:val="20"/>
                <w:szCs w:val="20"/>
              </w:rPr>
            </w:pPr>
            <w:r>
              <w:rPr>
                <w:rFonts w:ascii="Arial" w:eastAsia="Arial" w:hAnsi="Arial" w:cs="Arial"/>
                <w:sz w:val="20"/>
                <w:szCs w:val="20"/>
              </w:rPr>
              <w:t xml:space="preserve">By April ’24, </w:t>
            </w:r>
            <w:r w:rsidR="003D3BB0">
              <w:rPr>
                <w:rFonts w:ascii="Arial" w:eastAsia="Arial" w:hAnsi="Arial" w:cs="Arial"/>
                <w:sz w:val="20"/>
                <w:szCs w:val="20"/>
              </w:rPr>
              <w:t xml:space="preserve">Spittal’s approach to Numeracy and Mathematics will </w:t>
            </w:r>
            <w:r w:rsidR="00B72B22">
              <w:rPr>
                <w:rFonts w:ascii="Arial" w:eastAsia="Arial" w:hAnsi="Arial" w:cs="Arial"/>
                <w:sz w:val="20"/>
                <w:szCs w:val="20"/>
              </w:rPr>
              <w:t>be shared with parents and meaningful self-evaluation will be sought at a parent/child showcase</w:t>
            </w:r>
            <w:r w:rsidR="00823E6D">
              <w:rPr>
                <w:rFonts w:ascii="Arial" w:eastAsia="Arial" w:hAnsi="Arial" w:cs="Arial"/>
                <w:sz w:val="20"/>
                <w:szCs w:val="20"/>
              </w:rPr>
              <w:t xml:space="preserve"> session.</w:t>
            </w:r>
          </w:p>
          <w:p w14:paraId="1188FA7E" w14:textId="4EFE7E40" w:rsidR="00E71FD0" w:rsidRDefault="00E71FD0" w:rsidP="00CD2A90">
            <w:pPr>
              <w:rPr>
                <w:rFonts w:ascii="Arial" w:eastAsia="Arial" w:hAnsi="Arial" w:cs="Arial"/>
                <w:sz w:val="20"/>
                <w:szCs w:val="20"/>
              </w:rPr>
            </w:pPr>
          </w:p>
          <w:p w14:paraId="64528AAA" w14:textId="5D426CDA" w:rsidR="00F016F1" w:rsidRDefault="00F016F1" w:rsidP="00CD2A90">
            <w:pPr>
              <w:rPr>
                <w:rFonts w:ascii="Arial" w:eastAsia="Arial" w:hAnsi="Arial" w:cs="Arial"/>
                <w:sz w:val="20"/>
                <w:szCs w:val="20"/>
              </w:rPr>
            </w:pPr>
            <w:r>
              <w:rPr>
                <w:rFonts w:ascii="Arial" w:eastAsia="Arial" w:hAnsi="Arial" w:cs="Arial"/>
                <w:sz w:val="20"/>
                <w:szCs w:val="20"/>
              </w:rPr>
              <w:t xml:space="preserve">By </w:t>
            </w:r>
            <w:r w:rsidR="00E71FD0">
              <w:rPr>
                <w:rFonts w:ascii="Arial" w:eastAsia="Arial" w:hAnsi="Arial" w:cs="Arial"/>
                <w:sz w:val="20"/>
                <w:szCs w:val="20"/>
              </w:rPr>
              <w:t xml:space="preserve">Jan ’24 all staff will have begun to use/adapt Numeracy and Maths pedagogy to include recent training – based on explored options </w:t>
            </w:r>
            <w:r w:rsidR="0098544A">
              <w:rPr>
                <w:rFonts w:ascii="Arial" w:eastAsia="Arial" w:hAnsi="Arial" w:cs="Arial"/>
                <w:sz w:val="20"/>
                <w:szCs w:val="20"/>
              </w:rPr>
              <w:t>e.g.,</w:t>
            </w:r>
            <w:r w:rsidR="00E71FD0">
              <w:rPr>
                <w:rFonts w:ascii="Arial" w:eastAsia="Arial" w:hAnsi="Arial" w:cs="Arial"/>
                <w:sz w:val="20"/>
                <w:szCs w:val="20"/>
              </w:rPr>
              <w:t xml:space="preserve"> Big Maths/ Numicon / Leckie and Leckie resources etc…</w:t>
            </w:r>
          </w:p>
          <w:p w14:paraId="20F9B90E" w14:textId="273D2275" w:rsidR="00991239" w:rsidRDefault="00991239" w:rsidP="00CD2A90">
            <w:pPr>
              <w:rPr>
                <w:rFonts w:ascii="Arial" w:eastAsia="Arial" w:hAnsi="Arial" w:cs="Arial"/>
                <w:sz w:val="20"/>
                <w:szCs w:val="20"/>
              </w:rPr>
            </w:pPr>
          </w:p>
          <w:p w14:paraId="1DE497DB" w14:textId="2DC8A042" w:rsidR="00906735" w:rsidRPr="00086672" w:rsidRDefault="00AD19F8" w:rsidP="00F9011A">
            <w:pPr>
              <w:rPr>
                <w:rFonts w:ascii="Arial" w:eastAsia="Arial" w:hAnsi="Arial" w:cs="Arial"/>
                <w:sz w:val="20"/>
                <w:szCs w:val="20"/>
              </w:rPr>
            </w:pPr>
            <w:r>
              <w:rPr>
                <w:rFonts w:ascii="Arial" w:eastAsia="Arial" w:hAnsi="Arial" w:cs="Arial"/>
                <w:sz w:val="20"/>
                <w:szCs w:val="20"/>
              </w:rPr>
              <w:t xml:space="preserve">By Dec ’23 Numeracy and Mathematics Working Group will have been developed and have created a consistent approach to </w:t>
            </w:r>
            <w:r w:rsidR="00F016F1">
              <w:rPr>
                <w:rFonts w:ascii="Arial" w:eastAsia="Arial" w:hAnsi="Arial" w:cs="Arial"/>
                <w:sz w:val="20"/>
                <w:szCs w:val="20"/>
              </w:rPr>
              <w:t>numeracy planning, assessment and pedagogy (Apr 24)</w:t>
            </w:r>
            <w:r w:rsidR="00FB766B">
              <w:rPr>
                <w:rFonts w:ascii="Arial" w:eastAsia="Arial" w:hAnsi="Arial" w:cs="Arial"/>
                <w:sz w:val="20"/>
                <w:szCs w:val="20"/>
              </w:rPr>
              <w:t xml:space="preserve"> – this will be evidenced in SLT/peer visit</w:t>
            </w:r>
            <w:r w:rsidR="00A8255A">
              <w:rPr>
                <w:rFonts w:ascii="Arial" w:eastAsia="Arial" w:hAnsi="Arial" w:cs="Arial"/>
                <w:sz w:val="20"/>
                <w:szCs w:val="20"/>
              </w:rPr>
              <w:t xml:space="preserve"> dialogue records.</w:t>
            </w:r>
          </w:p>
        </w:tc>
        <w:tc>
          <w:tcPr>
            <w:tcW w:w="4048" w:type="dxa"/>
          </w:tcPr>
          <w:p w14:paraId="58385B2A" w14:textId="77777777" w:rsidR="00906735" w:rsidRPr="00901A0D" w:rsidRDefault="00991239" w:rsidP="00991239">
            <w:pPr>
              <w:rPr>
                <w:rFonts w:ascii="Arial" w:eastAsia="Arial" w:hAnsi="Arial" w:cs="Arial"/>
                <w:sz w:val="19"/>
                <w:szCs w:val="19"/>
              </w:rPr>
            </w:pPr>
            <w:r w:rsidRPr="00901A0D">
              <w:rPr>
                <w:rFonts w:ascii="Arial" w:eastAsia="Arial" w:hAnsi="Arial" w:cs="Arial"/>
                <w:sz w:val="19"/>
                <w:szCs w:val="19"/>
              </w:rPr>
              <w:t>-Maths Recovery mop-up training for NQT/new staff.</w:t>
            </w:r>
          </w:p>
          <w:p w14:paraId="12D6C789" w14:textId="442C1266" w:rsidR="00E33F21" w:rsidRPr="00901A0D" w:rsidRDefault="00E33F21" w:rsidP="00991239">
            <w:pPr>
              <w:rPr>
                <w:rFonts w:ascii="Arial" w:eastAsia="Arial" w:hAnsi="Arial" w:cs="Arial"/>
                <w:sz w:val="19"/>
                <w:szCs w:val="19"/>
              </w:rPr>
            </w:pPr>
            <w:r w:rsidRPr="00901A0D">
              <w:rPr>
                <w:rFonts w:ascii="Arial" w:eastAsia="Arial" w:hAnsi="Arial" w:cs="Arial"/>
                <w:sz w:val="19"/>
                <w:szCs w:val="19"/>
              </w:rPr>
              <w:t>-CTs to identify specific children within their classes to initiate the Maths Recovery programme. These children will then be tracked pre/post intervention.</w:t>
            </w:r>
          </w:p>
          <w:p w14:paraId="69CABE93" w14:textId="032F538C" w:rsidR="00D742BA" w:rsidRPr="00901A0D" w:rsidRDefault="00D742BA" w:rsidP="00991239">
            <w:pPr>
              <w:rPr>
                <w:rFonts w:ascii="Arial" w:eastAsia="Arial" w:hAnsi="Arial" w:cs="Arial"/>
                <w:sz w:val="19"/>
                <w:szCs w:val="19"/>
              </w:rPr>
            </w:pPr>
            <w:r w:rsidRPr="00901A0D">
              <w:rPr>
                <w:rFonts w:ascii="Arial" w:eastAsia="Arial" w:hAnsi="Arial" w:cs="Arial"/>
                <w:sz w:val="19"/>
                <w:szCs w:val="19"/>
              </w:rPr>
              <w:t>-Parent/Family Learning to showcase approach.</w:t>
            </w:r>
          </w:p>
          <w:p w14:paraId="3A7AA4EB" w14:textId="77777777" w:rsidR="00E71FD0" w:rsidRPr="00901A0D" w:rsidRDefault="00E71FD0" w:rsidP="00991239">
            <w:pPr>
              <w:rPr>
                <w:rFonts w:ascii="Arial" w:eastAsia="Arial" w:hAnsi="Arial" w:cs="Arial"/>
                <w:sz w:val="19"/>
                <w:szCs w:val="19"/>
              </w:rPr>
            </w:pPr>
          </w:p>
          <w:p w14:paraId="7A3925E2" w14:textId="53A8CB5B" w:rsidR="00E71FD0" w:rsidRPr="00901A0D" w:rsidRDefault="00427EEE" w:rsidP="00991239">
            <w:pPr>
              <w:rPr>
                <w:rFonts w:ascii="Arial" w:eastAsia="Arial" w:hAnsi="Arial" w:cs="Arial"/>
                <w:sz w:val="19"/>
                <w:szCs w:val="19"/>
              </w:rPr>
            </w:pPr>
            <w:r w:rsidRPr="00901A0D">
              <w:rPr>
                <w:rFonts w:ascii="Arial" w:eastAsia="Arial" w:hAnsi="Arial" w:cs="Arial"/>
                <w:sz w:val="19"/>
                <w:szCs w:val="19"/>
              </w:rPr>
              <w:t xml:space="preserve">-Training arranged for </w:t>
            </w:r>
            <w:r w:rsidR="00467507" w:rsidRPr="00901A0D">
              <w:rPr>
                <w:rFonts w:ascii="Arial" w:eastAsia="Arial" w:hAnsi="Arial" w:cs="Arial"/>
                <w:sz w:val="19"/>
                <w:szCs w:val="19"/>
              </w:rPr>
              <w:t>alternative approaches to whole-class/group pedagogical teaching.</w:t>
            </w:r>
          </w:p>
          <w:p w14:paraId="0D8E3648" w14:textId="009DFABC" w:rsidR="00840953" w:rsidRPr="00901A0D" w:rsidRDefault="00840953" w:rsidP="00991239">
            <w:pPr>
              <w:rPr>
                <w:rFonts w:ascii="Arial" w:eastAsia="Arial" w:hAnsi="Arial" w:cs="Arial"/>
                <w:sz w:val="19"/>
                <w:szCs w:val="19"/>
              </w:rPr>
            </w:pPr>
            <w:r w:rsidRPr="00901A0D">
              <w:rPr>
                <w:rFonts w:ascii="Arial" w:eastAsia="Arial" w:hAnsi="Arial" w:cs="Arial"/>
                <w:sz w:val="19"/>
                <w:szCs w:val="19"/>
              </w:rPr>
              <w:t>-Resource new training</w:t>
            </w:r>
            <w:r w:rsidR="00A30E44" w:rsidRPr="00901A0D">
              <w:rPr>
                <w:rFonts w:ascii="Arial" w:eastAsia="Arial" w:hAnsi="Arial" w:cs="Arial"/>
                <w:sz w:val="19"/>
                <w:szCs w:val="19"/>
              </w:rPr>
              <w:t xml:space="preserve"> / schemes of work for every class, adequately.</w:t>
            </w:r>
          </w:p>
          <w:p w14:paraId="4851A822" w14:textId="77777777" w:rsidR="00467507" w:rsidRPr="00901A0D" w:rsidRDefault="00467507" w:rsidP="00991239">
            <w:pPr>
              <w:rPr>
                <w:rFonts w:ascii="Arial" w:eastAsia="Arial" w:hAnsi="Arial" w:cs="Arial"/>
                <w:sz w:val="19"/>
                <w:szCs w:val="19"/>
              </w:rPr>
            </w:pPr>
          </w:p>
          <w:p w14:paraId="5790C52A" w14:textId="335509EE" w:rsidR="00467507" w:rsidRPr="00901A0D" w:rsidRDefault="00467507" w:rsidP="00991239">
            <w:pPr>
              <w:rPr>
                <w:rFonts w:ascii="Arial" w:eastAsia="Arial" w:hAnsi="Arial" w:cs="Arial"/>
                <w:sz w:val="19"/>
                <w:szCs w:val="19"/>
              </w:rPr>
            </w:pPr>
            <w:r w:rsidRPr="00901A0D">
              <w:rPr>
                <w:rFonts w:ascii="Arial" w:eastAsia="Arial" w:hAnsi="Arial" w:cs="Arial"/>
                <w:sz w:val="19"/>
                <w:szCs w:val="19"/>
              </w:rPr>
              <w:t xml:space="preserve">-Planning for Numeracy and Mathematics to </w:t>
            </w:r>
            <w:r w:rsidR="00D771BF" w:rsidRPr="00901A0D">
              <w:rPr>
                <w:rFonts w:ascii="Arial" w:eastAsia="Arial" w:hAnsi="Arial" w:cs="Arial"/>
                <w:sz w:val="19"/>
                <w:szCs w:val="19"/>
              </w:rPr>
              <w:t>incorporate new programmes of work, resources, approaches to learning, teaching</w:t>
            </w:r>
            <w:r w:rsidR="00FB766B" w:rsidRPr="00901A0D">
              <w:rPr>
                <w:rFonts w:ascii="Arial" w:eastAsia="Arial" w:hAnsi="Arial" w:cs="Arial"/>
                <w:sz w:val="19"/>
                <w:szCs w:val="19"/>
              </w:rPr>
              <w:t>,</w:t>
            </w:r>
            <w:r w:rsidR="00D771BF" w:rsidRPr="00901A0D">
              <w:rPr>
                <w:rFonts w:ascii="Arial" w:eastAsia="Arial" w:hAnsi="Arial" w:cs="Arial"/>
                <w:sz w:val="19"/>
                <w:szCs w:val="19"/>
              </w:rPr>
              <w:t xml:space="preserve"> and assessmen</w:t>
            </w:r>
            <w:r w:rsidR="00D449EE" w:rsidRPr="00901A0D">
              <w:rPr>
                <w:rFonts w:ascii="Arial" w:eastAsia="Arial" w:hAnsi="Arial" w:cs="Arial"/>
                <w:sz w:val="19"/>
                <w:szCs w:val="19"/>
              </w:rPr>
              <w:t>t.</w:t>
            </w:r>
          </w:p>
          <w:p w14:paraId="65A263EE" w14:textId="0714F19E" w:rsidR="00D449EE" w:rsidRPr="00901A0D" w:rsidRDefault="00D449EE" w:rsidP="00991239">
            <w:pPr>
              <w:rPr>
                <w:rFonts w:ascii="Arial" w:eastAsia="Arial" w:hAnsi="Arial" w:cs="Arial"/>
                <w:sz w:val="19"/>
                <w:szCs w:val="19"/>
              </w:rPr>
            </w:pPr>
            <w:r w:rsidRPr="00901A0D">
              <w:rPr>
                <w:rFonts w:ascii="Arial" w:eastAsia="Arial" w:hAnsi="Arial" w:cs="Arial"/>
                <w:sz w:val="19"/>
                <w:szCs w:val="19"/>
              </w:rPr>
              <w:t xml:space="preserve">-Create L,T and A policy/best practice guide for the teaching of Numeracy and </w:t>
            </w:r>
            <w:r w:rsidR="00901A0D">
              <w:rPr>
                <w:rFonts w:ascii="Arial" w:eastAsia="Arial" w:hAnsi="Arial" w:cs="Arial"/>
                <w:sz w:val="19"/>
                <w:szCs w:val="19"/>
              </w:rPr>
              <w:t>M</w:t>
            </w:r>
            <w:r w:rsidRPr="00901A0D">
              <w:rPr>
                <w:rFonts w:ascii="Arial" w:eastAsia="Arial" w:hAnsi="Arial" w:cs="Arial"/>
                <w:sz w:val="19"/>
                <w:szCs w:val="19"/>
              </w:rPr>
              <w:t>athematics</w:t>
            </w:r>
            <w:r w:rsidR="00FB766B" w:rsidRPr="00901A0D">
              <w:rPr>
                <w:rFonts w:ascii="Arial" w:eastAsia="Arial" w:hAnsi="Arial" w:cs="Arial"/>
                <w:sz w:val="19"/>
                <w:szCs w:val="19"/>
              </w:rPr>
              <w:t xml:space="preserve"> to develop consistency and document approaches to self-evaluation.</w:t>
            </w:r>
          </w:p>
        </w:tc>
        <w:tc>
          <w:tcPr>
            <w:tcW w:w="4048" w:type="dxa"/>
            <w:gridSpan w:val="2"/>
          </w:tcPr>
          <w:p w14:paraId="17045ABE" w14:textId="77777777" w:rsidR="00906735" w:rsidRDefault="00E33F21" w:rsidP="00CD2A90">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-PTM/MALT</w:t>
            </w:r>
            <w:r w:rsidR="00FE16CE">
              <w:rPr>
                <w:rFonts w:ascii="Arial" w:eastAsia="Arial" w:hAnsi="Arial" w:cs="Arial"/>
                <w:sz w:val="20"/>
                <w:szCs w:val="20"/>
                <w:lang w:eastAsia="en-US"/>
              </w:rPr>
              <w:t xml:space="preserve"> assessment</w:t>
            </w:r>
            <w:r w:rsidR="00427EEE">
              <w:rPr>
                <w:rFonts w:ascii="Arial" w:eastAsia="Arial" w:hAnsi="Arial" w:cs="Arial"/>
                <w:sz w:val="20"/>
                <w:szCs w:val="20"/>
                <w:lang w:eastAsia="en-US"/>
              </w:rPr>
              <w:t xml:space="preserve"> pre-post intervention.</w:t>
            </w:r>
          </w:p>
          <w:p w14:paraId="538216F3" w14:textId="61E1B234" w:rsidR="00D742BA" w:rsidRDefault="00427EEE" w:rsidP="00CD2A90">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 Teacher</w:t>
            </w:r>
            <w:r w:rsidR="00D742BA">
              <w:rPr>
                <w:rFonts w:ascii="Arial" w:eastAsia="Arial" w:hAnsi="Arial" w:cs="Arial"/>
                <w:sz w:val="20"/>
                <w:szCs w:val="20"/>
                <w:lang w:eastAsia="en-US"/>
              </w:rPr>
              <w:t>, pupil and parent feedback either re: being involved in intervention or from training.</w:t>
            </w:r>
          </w:p>
          <w:p w14:paraId="50D236AF" w14:textId="77777777" w:rsidR="00D742BA" w:rsidRDefault="00D742BA" w:rsidP="00CD2A90">
            <w:pPr>
              <w:pStyle w:val="xmsolistparagraph"/>
              <w:shd w:val="clear" w:color="auto" w:fill="FFFFFF"/>
              <w:spacing w:before="0" w:beforeAutospacing="0" w:after="0" w:afterAutospacing="0"/>
              <w:rPr>
                <w:rFonts w:ascii="Arial" w:eastAsia="Arial" w:hAnsi="Arial" w:cs="Arial"/>
                <w:sz w:val="20"/>
                <w:szCs w:val="20"/>
                <w:lang w:eastAsia="en-US"/>
              </w:rPr>
            </w:pPr>
          </w:p>
          <w:p w14:paraId="3702360F" w14:textId="77777777" w:rsidR="0062182E" w:rsidRDefault="0062182E" w:rsidP="00CD2A90">
            <w:pPr>
              <w:pStyle w:val="xmsolistparagraph"/>
              <w:shd w:val="clear" w:color="auto" w:fill="FFFFFF"/>
              <w:spacing w:before="0" w:beforeAutospacing="0" w:after="0" w:afterAutospacing="0"/>
              <w:rPr>
                <w:rFonts w:ascii="Arial" w:eastAsia="Arial" w:hAnsi="Arial" w:cs="Arial"/>
                <w:sz w:val="20"/>
                <w:szCs w:val="20"/>
                <w:lang w:eastAsia="en-US"/>
              </w:rPr>
            </w:pPr>
          </w:p>
          <w:p w14:paraId="1802FED6" w14:textId="45F70EAA" w:rsidR="00D173C4" w:rsidRDefault="00D173C4" w:rsidP="0062182E">
            <w:pPr>
              <w:pStyle w:val="xmsolistparagraph"/>
              <w:shd w:val="clear" w:color="auto" w:fill="FFFFFF"/>
              <w:spacing w:before="0" w:beforeAutospacing="0" w:after="0" w:afterAutospacing="0"/>
              <w:rPr>
                <w:rFonts w:ascii="Arial" w:eastAsia="Arial" w:hAnsi="Arial" w:cs="Arial"/>
                <w:sz w:val="20"/>
                <w:szCs w:val="20"/>
                <w:lang w:eastAsia="en-US"/>
              </w:rPr>
            </w:pPr>
          </w:p>
          <w:p w14:paraId="31FA6F11" w14:textId="76FBC1A0" w:rsidR="00D173C4" w:rsidRDefault="00D173C4" w:rsidP="0062182E">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-Training feedback.</w:t>
            </w:r>
          </w:p>
          <w:p w14:paraId="5D4571DC" w14:textId="4C2DE2CE" w:rsidR="00D173C4" w:rsidRDefault="00D173C4" w:rsidP="0062182E">
            <w:pPr>
              <w:pStyle w:val="xmsolistparagraph"/>
              <w:shd w:val="clear" w:color="auto" w:fill="FFFFFF"/>
              <w:spacing w:before="0" w:beforeAutospacing="0" w:after="0" w:afterAutospacing="0"/>
              <w:rPr>
                <w:rFonts w:ascii="Arial" w:eastAsia="Arial" w:hAnsi="Arial" w:cs="Arial"/>
                <w:sz w:val="20"/>
                <w:szCs w:val="20"/>
                <w:lang w:eastAsia="en-US"/>
              </w:rPr>
            </w:pPr>
          </w:p>
          <w:p w14:paraId="1762E988" w14:textId="48A5C113" w:rsidR="00D173C4" w:rsidRDefault="00D173C4" w:rsidP="0062182E">
            <w:pPr>
              <w:pStyle w:val="xmsolistparagraph"/>
              <w:shd w:val="clear" w:color="auto" w:fill="FFFFFF"/>
              <w:spacing w:before="0" w:beforeAutospacing="0" w:after="0" w:afterAutospacing="0"/>
              <w:rPr>
                <w:rFonts w:ascii="Arial" w:eastAsia="Arial" w:hAnsi="Arial" w:cs="Arial"/>
                <w:sz w:val="20"/>
                <w:szCs w:val="20"/>
                <w:lang w:eastAsia="en-US"/>
              </w:rPr>
            </w:pPr>
          </w:p>
          <w:p w14:paraId="4486807B" w14:textId="77777777" w:rsidR="00D173C4" w:rsidRDefault="00D173C4" w:rsidP="0062182E">
            <w:pPr>
              <w:pStyle w:val="xmsolistparagraph"/>
              <w:shd w:val="clear" w:color="auto" w:fill="FFFFFF"/>
              <w:spacing w:before="0" w:beforeAutospacing="0" w:after="0" w:afterAutospacing="0"/>
              <w:rPr>
                <w:rFonts w:ascii="Arial" w:eastAsia="Arial" w:hAnsi="Arial" w:cs="Arial"/>
                <w:sz w:val="20"/>
                <w:szCs w:val="20"/>
                <w:lang w:eastAsia="en-US"/>
              </w:rPr>
            </w:pPr>
          </w:p>
          <w:p w14:paraId="3D3BDE4B" w14:textId="77777777" w:rsidR="0062182E" w:rsidRDefault="0062182E" w:rsidP="0062182E">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-New planners with a focus on feedback/self-evaluation</w:t>
            </w:r>
            <w:r w:rsidR="00D173C4">
              <w:rPr>
                <w:rFonts w:ascii="Arial" w:eastAsia="Arial" w:hAnsi="Arial" w:cs="Arial"/>
                <w:sz w:val="20"/>
                <w:szCs w:val="20"/>
                <w:lang w:eastAsia="en-US"/>
              </w:rPr>
              <w:t xml:space="preserve">. </w:t>
            </w:r>
            <w:r w:rsidR="008806B8">
              <w:rPr>
                <w:rFonts w:ascii="Arial" w:eastAsia="Arial" w:hAnsi="Arial" w:cs="Arial"/>
                <w:sz w:val="20"/>
                <w:szCs w:val="20"/>
                <w:lang w:eastAsia="en-US"/>
              </w:rPr>
              <w:t>Qualitative, data and direct observation (Quality Assurance)</w:t>
            </w:r>
            <w:r w:rsidR="00D173C4">
              <w:rPr>
                <w:rFonts w:ascii="Arial" w:eastAsia="Arial" w:hAnsi="Arial" w:cs="Arial"/>
                <w:sz w:val="20"/>
                <w:szCs w:val="20"/>
                <w:lang w:eastAsia="en-US"/>
              </w:rPr>
              <w:t xml:space="preserve"> – triangulated to develop next steps.</w:t>
            </w:r>
          </w:p>
          <w:p w14:paraId="70105BED" w14:textId="77777777" w:rsidR="00D173C4" w:rsidRDefault="00D173C4" w:rsidP="0062182E">
            <w:pPr>
              <w:pStyle w:val="xmsolistparagraph"/>
              <w:shd w:val="clear" w:color="auto" w:fill="FFFFFF"/>
              <w:spacing w:before="0" w:beforeAutospacing="0" w:after="0" w:afterAutospacing="0"/>
              <w:rPr>
                <w:rFonts w:ascii="Arial" w:eastAsia="Arial" w:hAnsi="Arial" w:cs="Arial"/>
                <w:sz w:val="20"/>
                <w:szCs w:val="20"/>
                <w:lang w:eastAsia="en-US"/>
              </w:rPr>
            </w:pPr>
          </w:p>
          <w:p w14:paraId="21E08438" w14:textId="199932B9" w:rsidR="00D173C4" w:rsidRPr="00086672" w:rsidRDefault="00D173C4" w:rsidP="0062182E">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-Stakeholder feedback on Numeracy and Mathematics</w:t>
            </w:r>
            <w:r w:rsidR="00D06878">
              <w:rPr>
                <w:rFonts w:ascii="Arial" w:eastAsia="Arial" w:hAnsi="Arial" w:cs="Arial"/>
                <w:sz w:val="20"/>
                <w:szCs w:val="20"/>
                <w:lang w:eastAsia="en-US"/>
              </w:rPr>
              <w:t xml:space="preserve"> policy (incl. Staff Handbook).</w:t>
            </w:r>
          </w:p>
        </w:tc>
        <w:tc>
          <w:tcPr>
            <w:tcW w:w="950" w:type="dxa"/>
          </w:tcPr>
          <w:p w14:paraId="719675CF" w14:textId="77777777" w:rsidR="00906735" w:rsidRDefault="00823E6D" w:rsidP="00CD2A90">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PT – Numeracy Leader</w:t>
            </w:r>
          </w:p>
          <w:p w14:paraId="101BDD73" w14:textId="77777777" w:rsidR="00823E6D" w:rsidRDefault="00823E6D" w:rsidP="00CD2A90">
            <w:pPr>
              <w:pStyle w:val="xmsolistparagraph"/>
              <w:shd w:val="clear" w:color="auto" w:fill="FFFFFF"/>
              <w:spacing w:before="0" w:beforeAutospacing="0" w:after="0" w:afterAutospacing="0"/>
              <w:rPr>
                <w:rFonts w:ascii="Arial" w:eastAsia="Arial" w:hAnsi="Arial" w:cs="Arial"/>
                <w:sz w:val="20"/>
                <w:szCs w:val="20"/>
                <w:lang w:eastAsia="en-US"/>
              </w:rPr>
            </w:pPr>
          </w:p>
          <w:p w14:paraId="00F88D1C" w14:textId="77777777" w:rsidR="00823E6D" w:rsidRDefault="00823E6D" w:rsidP="00CD2A90">
            <w:pPr>
              <w:pStyle w:val="xmsolistparagraph"/>
              <w:shd w:val="clear" w:color="auto" w:fill="FFFFFF"/>
              <w:spacing w:before="0" w:beforeAutospacing="0" w:after="0" w:afterAutospacing="0"/>
              <w:rPr>
                <w:rFonts w:ascii="Arial" w:eastAsia="Arial" w:hAnsi="Arial" w:cs="Arial"/>
                <w:sz w:val="20"/>
                <w:szCs w:val="20"/>
                <w:lang w:eastAsia="en-US"/>
              </w:rPr>
            </w:pPr>
          </w:p>
          <w:p w14:paraId="678103BF" w14:textId="77777777" w:rsidR="00823E6D" w:rsidRDefault="00823E6D" w:rsidP="00CD2A90">
            <w:pPr>
              <w:pStyle w:val="xmsolistparagraph"/>
              <w:shd w:val="clear" w:color="auto" w:fill="FFFFFF"/>
              <w:spacing w:before="0" w:beforeAutospacing="0" w:after="0" w:afterAutospacing="0"/>
              <w:rPr>
                <w:rFonts w:ascii="Arial" w:eastAsia="Arial" w:hAnsi="Arial" w:cs="Arial"/>
                <w:sz w:val="20"/>
                <w:szCs w:val="20"/>
                <w:lang w:eastAsia="en-US"/>
              </w:rPr>
            </w:pPr>
          </w:p>
          <w:p w14:paraId="61FACE9A" w14:textId="77777777" w:rsidR="00823E6D" w:rsidRDefault="00823E6D" w:rsidP="00CD2A90">
            <w:pPr>
              <w:pStyle w:val="xmsolistparagraph"/>
              <w:shd w:val="clear" w:color="auto" w:fill="FFFFFF"/>
              <w:spacing w:before="0" w:beforeAutospacing="0" w:after="0" w:afterAutospacing="0"/>
              <w:rPr>
                <w:rFonts w:ascii="Arial" w:eastAsia="Arial" w:hAnsi="Arial" w:cs="Arial"/>
                <w:sz w:val="20"/>
                <w:szCs w:val="20"/>
                <w:lang w:eastAsia="en-US"/>
              </w:rPr>
            </w:pPr>
          </w:p>
          <w:p w14:paraId="19926339" w14:textId="77777777" w:rsidR="00823E6D" w:rsidRDefault="00823E6D" w:rsidP="00CD2A90">
            <w:pPr>
              <w:pStyle w:val="xmsolistparagraph"/>
              <w:shd w:val="clear" w:color="auto" w:fill="FFFFFF"/>
              <w:spacing w:before="0" w:beforeAutospacing="0" w:after="0" w:afterAutospacing="0"/>
              <w:rPr>
                <w:rFonts w:ascii="Arial" w:eastAsia="Arial" w:hAnsi="Arial" w:cs="Arial"/>
                <w:sz w:val="20"/>
                <w:szCs w:val="20"/>
                <w:lang w:eastAsia="en-US"/>
              </w:rPr>
            </w:pPr>
          </w:p>
          <w:p w14:paraId="21056FB5" w14:textId="77777777" w:rsidR="00823E6D" w:rsidRDefault="00823E6D" w:rsidP="00CD2A90">
            <w:pPr>
              <w:pStyle w:val="xmsolistparagraph"/>
              <w:shd w:val="clear" w:color="auto" w:fill="FFFFFF"/>
              <w:spacing w:before="0" w:beforeAutospacing="0" w:after="0" w:afterAutospacing="0"/>
              <w:rPr>
                <w:rFonts w:ascii="Arial" w:eastAsia="Arial" w:hAnsi="Arial" w:cs="Arial"/>
                <w:sz w:val="20"/>
                <w:szCs w:val="20"/>
                <w:lang w:eastAsia="en-US"/>
              </w:rPr>
            </w:pPr>
          </w:p>
          <w:p w14:paraId="2F2173C6" w14:textId="77777777" w:rsidR="00823E6D" w:rsidRDefault="00823E6D" w:rsidP="00CD2A90">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HT / PT</w:t>
            </w:r>
          </w:p>
          <w:p w14:paraId="44DC08E9" w14:textId="77777777" w:rsidR="00823E6D" w:rsidRDefault="00823E6D" w:rsidP="00CD2A90">
            <w:pPr>
              <w:pStyle w:val="xmsolistparagraph"/>
              <w:shd w:val="clear" w:color="auto" w:fill="FFFFFF"/>
              <w:spacing w:before="0" w:beforeAutospacing="0" w:after="0" w:afterAutospacing="0"/>
              <w:rPr>
                <w:rFonts w:ascii="Arial" w:eastAsia="Arial" w:hAnsi="Arial" w:cs="Arial"/>
                <w:sz w:val="20"/>
                <w:szCs w:val="20"/>
                <w:lang w:eastAsia="en-US"/>
              </w:rPr>
            </w:pPr>
          </w:p>
          <w:p w14:paraId="0AC09F4E" w14:textId="77777777" w:rsidR="00823E6D" w:rsidRDefault="00823E6D" w:rsidP="00CD2A90">
            <w:pPr>
              <w:pStyle w:val="xmsolistparagraph"/>
              <w:shd w:val="clear" w:color="auto" w:fill="FFFFFF"/>
              <w:spacing w:before="0" w:beforeAutospacing="0" w:after="0" w:afterAutospacing="0"/>
              <w:rPr>
                <w:rFonts w:ascii="Arial" w:eastAsia="Arial" w:hAnsi="Arial" w:cs="Arial"/>
                <w:sz w:val="20"/>
                <w:szCs w:val="20"/>
                <w:lang w:eastAsia="en-US"/>
              </w:rPr>
            </w:pPr>
          </w:p>
          <w:p w14:paraId="57CA3D36" w14:textId="77777777" w:rsidR="00823E6D" w:rsidRDefault="00823E6D" w:rsidP="00CD2A90">
            <w:pPr>
              <w:pStyle w:val="xmsolistparagraph"/>
              <w:shd w:val="clear" w:color="auto" w:fill="FFFFFF"/>
              <w:spacing w:before="0" w:beforeAutospacing="0" w:after="0" w:afterAutospacing="0"/>
              <w:rPr>
                <w:rFonts w:ascii="Arial" w:eastAsia="Arial" w:hAnsi="Arial" w:cs="Arial"/>
                <w:sz w:val="20"/>
                <w:szCs w:val="20"/>
                <w:lang w:eastAsia="en-US"/>
              </w:rPr>
            </w:pPr>
          </w:p>
          <w:p w14:paraId="4CDCF17A" w14:textId="77777777" w:rsidR="00823E6D" w:rsidRDefault="00823E6D" w:rsidP="00CD2A90">
            <w:pPr>
              <w:pStyle w:val="xmsolistparagraph"/>
              <w:shd w:val="clear" w:color="auto" w:fill="FFFFFF"/>
              <w:spacing w:before="0" w:beforeAutospacing="0" w:after="0" w:afterAutospacing="0"/>
              <w:rPr>
                <w:rFonts w:ascii="Arial" w:eastAsia="Arial" w:hAnsi="Arial" w:cs="Arial"/>
                <w:sz w:val="20"/>
                <w:szCs w:val="20"/>
                <w:lang w:eastAsia="en-US"/>
              </w:rPr>
            </w:pPr>
          </w:p>
          <w:p w14:paraId="5D164F92" w14:textId="77777777" w:rsidR="00823E6D" w:rsidRDefault="00823E6D" w:rsidP="00CD2A90">
            <w:pPr>
              <w:pStyle w:val="xmsolistparagraph"/>
              <w:shd w:val="clear" w:color="auto" w:fill="FFFFFF"/>
              <w:spacing w:before="0" w:beforeAutospacing="0" w:after="0" w:afterAutospacing="0"/>
              <w:rPr>
                <w:rFonts w:ascii="Arial" w:eastAsia="Arial" w:hAnsi="Arial" w:cs="Arial"/>
                <w:sz w:val="20"/>
                <w:szCs w:val="20"/>
                <w:lang w:eastAsia="en-US"/>
              </w:rPr>
            </w:pPr>
          </w:p>
          <w:p w14:paraId="0C0C0876" w14:textId="77777777" w:rsidR="00823E6D" w:rsidRDefault="00823E6D" w:rsidP="00CD2A90">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Numeracy WG.</w:t>
            </w:r>
          </w:p>
          <w:p w14:paraId="482396F7" w14:textId="77777777" w:rsidR="00823E6D" w:rsidRDefault="00823E6D" w:rsidP="00CD2A90">
            <w:pPr>
              <w:pStyle w:val="xmsolistparagraph"/>
              <w:shd w:val="clear" w:color="auto" w:fill="FFFFFF"/>
              <w:spacing w:before="0" w:beforeAutospacing="0" w:after="0" w:afterAutospacing="0"/>
              <w:rPr>
                <w:rFonts w:ascii="Arial" w:eastAsia="Arial" w:hAnsi="Arial" w:cs="Arial"/>
                <w:sz w:val="20"/>
                <w:szCs w:val="20"/>
                <w:lang w:eastAsia="en-US"/>
              </w:rPr>
            </w:pPr>
          </w:p>
          <w:p w14:paraId="123972B3" w14:textId="77777777" w:rsidR="007D548F" w:rsidRDefault="007D548F" w:rsidP="00CD2A90">
            <w:pPr>
              <w:pStyle w:val="xmsolistparagraph"/>
              <w:shd w:val="clear" w:color="auto" w:fill="FFFFFF"/>
              <w:spacing w:before="0" w:beforeAutospacing="0" w:after="0" w:afterAutospacing="0"/>
              <w:rPr>
                <w:rFonts w:ascii="Arial" w:eastAsia="Arial" w:hAnsi="Arial" w:cs="Arial"/>
                <w:sz w:val="20"/>
                <w:szCs w:val="20"/>
                <w:lang w:eastAsia="en-US"/>
              </w:rPr>
            </w:pPr>
          </w:p>
          <w:p w14:paraId="3D3D1B41" w14:textId="13334368" w:rsidR="00823E6D" w:rsidRPr="00086672" w:rsidRDefault="00823E6D" w:rsidP="00CD2A90">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SLT</w:t>
            </w:r>
          </w:p>
        </w:tc>
      </w:tr>
      <w:tr w:rsidR="00906735" w14:paraId="6EDA5F2F" w14:textId="77777777" w:rsidTr="00CD2A90">
        <w:trPr>
          <w:trHeight w:val="637"/>
        </w:trPr>
        <w:tc>
          <w:tcPr>
            <w:tcW w:w="11194" w:type="dxa"/>
            <w:gridSpan w:val="4"/>
            <w:shd w:val="clear" w:color="auto" w:fill="A8D08D" w:themeFill="accent6" w:themeFillTint="99"/>
          </w:tcPr>
          <w:p w14:paraId="24D4143C" w14:textId="77777777" w:rsidR="00906735" w:rsidRPr="00AC60D6" w:rsidRDefault="00906735" w:rsidP="00CD2A90">
            <w:pPr>
              <w:jc w:val="center"/>
              <w:rPr>
                <w:rFonts w:cstheme="minorHAnsi"/>
                <w:b/>
                <w:bCs/>
                <w:iCs/>
              </w:rPr>
            </w:pPr>
            <w:r w:rsidRPr="00AC60D6">
              <w:rPr>
                <w:rFonts w:cstheme="minorHAnsi"/>
                <w:b/>
                <w:bCs/>
                <w:iCs/>
              </w:rPr>
              <w:t>Progress and Impact</w:t>
            </w:r>
          </w:p>
          <w:p w14:paraId="7719108B" w14:textId="77777777" w:rsidR="00906735" w:rsidRPr="000B75C5" w:rsidRDefault="00906735" w:rsidP="00CD2A90">
            <w:pPr>
              <w:jc w:val="center"/>
              <w:rPr>
                <w:rFonts w:cstheme="minorHAnsi"/>
                <w:b/>
                <w:bCs/>
                <w:iCs/>
              </w:rPr>
            </w:pPr>
          </w:p>
        </w:tc>
        <w:tc>
          <w:tcPr>
            <w:tcW w:w="4302" w:type="dxa"/>
            <w:gridSpan w:val="2"/>
            <w:shd w:val="clear" w:color="auto" w:fill="A8D08D" w:themeFill="accent6" w:themeFillTint="99"/>
          </w:tcPr>
          <w:p w14:paraId="179CA108" w14:textId="77777777" w:rsidR="00906735" w:rsidRPr="00A144D5" w:rsidRDefault="00906735" w:rsidP="00CD2A90">
            <w:pPr>
              <w:jc w:val="center"/>
              <w:rPr>
                <w:rFonts w:cstheme="minorHAnsi"/>
                <w:b/>
                <w:bCs/>
                <w:i/>
              </w:rPr>
            </w:pPr>
            <w:r w:rsidRPr="007511C0">
              <w:rPr>
                <w:rFonts w:cstheme="minorHAnsi"/>
                <w:b/>
              </w:rPr>
              <w:t>Next Step</w:t>
            </w:r>
            <w:r>
              <w:rPr>
                <w:rFonts w:cstheme="minorHAnsi"/>
                <w:b/>
              </w:rPr>
              <w:t>(s) and rationale to inform SIP for 2024/2025 or establishment maintenance agenda</w:t>
            </w:r>
          </w:p>
        </w:tc>
      </w:tr>
      <w:tr w:rsidR="00906735" w14:paraId="672FF0E6" w14:textId="77777777" w:rsidTr="00CD2A90">
        <w:trPr>
          <w:trHeight w:val="132"/>
        </w:trPr>
        <w:tc>
          <w:tcPr>
            <w:tcW w:w="11194" w:type="dxa"/>
            <w:gridSpan w:val="4"/>
          </w:tcPr>
          <w:p w14:paraId="6241A7E4" w14:textId="77777777" w:rsidR="00906735" w:rsidRDefault="00906735" w:rsidP="00CD2A90">
            <w:pPr>
              <w:spacing w:after="200" w:line="276" w:lineRule="auto"/>
              <w:rPr>
                <w:rFonts w:ascii="Arial" w:hAnsi="Arial" w:cs="Arial"/>
                <w:i/>
                <w:iCs/>
                <w:color w:val="4472C4" w:themeColor="accent1"/>
                <w:sz w:val="20"/>
                <w:szCs w:val="20"/>
              </w:rPr>
            </w:pPr>
          </w:p>
          <w:p w14:paraId="2E42326E" w14:textId="77777777" w:rsidR="000A7044" w:rsidRDefault="000A7044" w:rsidP="00CD2A90">
            <w:pPr>
              <w:spacing w:after="200" w:line="276" w:lineRule="auto"/>
              <w:rPr>
                <w:rFonts w:ascii="Arial" w:hAnsi="Arial" w:cs="Arial"/>
                <w:i/>
                <w:iCs/>
                <w:color w:val="4472C4" w:themeColor="accent1"/>
                <w:sz w:val="20"/>
                <w:szCs w:val="20"/>
              </w:rPr>
            </w:pPr>
          </w:p>
          <w:p w14:paraId="4CCDBEBB" w14:textId="77777777" w:rsidR="000A7044" w:rsidRDefault="000A7044" w:rsidP="00CD2A90">
            <w:pPr>
              <w:spacing w:after="200" w:line="276" w:lineRule="auto"/>
              <w:rPr>
                <w:rFonts w:ascii="Arial" w:hAnsi="Arial" w:cs="Arial"/>
                <w:i/>
                <w:iCs/>
                <w:color w:val="4472C4" w:themeColor="accent1"/>
                <w:sz w:val="20"/>
                <w:szCs w:val="20"/>
              </w:rPr>
            </w:pPr>
          </w:p>
          <w:p w14:paraId="025D4708" w14:textId="77777777" w:rsidR="000A7044" w:rsidRDefault="000A7044" w:rsidP="00CD2A90">
            <w:pPr>
              <w:spacing w:after="200" w:line="276" w:lineRule="auto"/>
              <w:rPr>
                <w:rFonts w:ascii="Arial" w:hAnsi="Arial" w:cs="Arial"/>
                <w:i/>
                <w:iCs/>
                <w:color w:val="4472C4" w:themeColor="accent1"/>
                <w:sz w:val="20"/>
                <w:szCs w:val="20"/>
              </w:rPr>
            </w:pPr>
          </w:p>
          <w:p w14:paraId="31A04684" w14:textId="77777777" w:rsidR="000A7044" w:rsidRDefault="000A7044" w:rsidP="00CD2A90">
            <w:pPr>
              <w:spacing w:after="200" w:line="276" w:lineRule="auto"/>
              <w:rPr>
                <w:rFonts w:ascii="Arial" w:hAnsi="Arial" w:cs="Arial"/>
                <w:i/>
                <w:iCs/>
                <w:color w:val="4472C4" w:themeColor="accent1"/>
                <w:sz w:val="20"/>
                <w:szCs w:val="20"/>
              </w:rPr>
            </w:pPr>
          </w:p>
          <w:p w14:paraId="534286FA" w14:textId="77777777" w:rsidR="000A7044" w:rsidRDefault="000A7044" w:rsidP="00CD2A90">
            <w:pPr>
              <w:spacing w:after="200" w:line="276" w:lineRule="auto"/>
              <w:rPr>
                <w:rFonts w:ascii="Arial" w:hAnsi="Arial" w:cs="Arial"/>
                <w:i/>
                <w:iCs/>
                <w:color w:val="4472C4" w:themeColor="accent1"/>
                <w:sz w:val="20"/>
                <w:szCs w:val="20"/>
              </w:rPr>
            </w:pPr>
          </w:p>
          <w:p w14:paraId="6B50E13C" w14:textId="77777777" w:rsidR="000A7044" w:rsidRDefault="000A7044" w:rsidP="00CD2A90">
            <w:pPr>
              <w:spacing w:after="200" w:line="276" w:lineRule="auto"/>
              <w:rPr>
                <w:rFonts w:ascii="Arial" w:hAnsi="Arial" w:cs="Arial"/>
                <w:i/>
                <w:iCs/>
                <w:color w:val="4472C4" w:themeColor="accent1"/>
                <w:sz w:val="20"/>
                <w:szCs w:val="20"/>
              </w:rPr>
            </w:pPr>
          </w:p>
          <w:p w14:paraId="0C590C64" w14:textId="77777777" w:rsidR="000A7044" w:rsidRDefault="000A7044" w:rsidP="00CD2A90">
            <w:pPr>
              <w:spacing w:after="200" w:line="276" w:lineRule="auto"/>
              <w:rPr>
                <w:rFonts w:ascii="Arial" w:hAnsi="Arial" w:cs="Arial"/>
                <w:i/>
                <w:iCs/>
                <w:color w:val="4472C4" w:themeColor="accent1"/>
                <w:sz w:val="20"/>
                <w:szCs w:val="20"/>
              </w:rPr>
            </w:pPr>
          </w:p>
          <w:p w14:paraId="730C1A3D" w14:textId="77777777" w:rsidR="000A7044" w:rsidRDefault="000A7044" w:rsidP="00CD2A90">
            <w:pPr>
              <w:spacing w:after="200" w:line="276" w:lineRule="auto"/>
              <w:rPr>
                <w:rFonts w:ascii="Arial" w:hAnsi="Arial" w:cs="Arial"/>
                <w:i/>
                <w:iCs/>
                <w:color w:val="4472C4" w:themeColor="accent1"/>
                <w:sz w:val="20"/>
                <w:szCs w:val="20"/>
              </w:rPr>
            </w:pPr>
          </w:p>
          <w:p w14:paraId="64A365F1" w14:textId="77777777" w:rsidR="000A7044" w:rsidRDefault="000A7044" w:rsidP="00CD2A90">
            <w:pPr>
              <w:spacing w:after="200" w:line="276" w:lineRule="auto"/>
              <w:rPr>
                <w:rFonts w:ascii="Arial" w:hAnsi="Arial" w:cs="Arial"/>
                <w:i/>
                <w:iCs/>
                <w:color w:val="4472C4" w:themeColor="accent1"/>
                <w:sz w:val="20"/>
                <w:szCs w:val="20"/>
              </w:rPr>
            </w:pPr>
          </w:p>
          <w:p w14:paraId="44F44D43" w14:textId="77777777" w:rsidR="000A7044" w:rsidRDefault="000A7044" w:rsidP="00CD2A90">
            <w:pPr>
              <w:spacing w:after="200" w:line="276" w:lineRule="auto"/>
              <w:rPr>
                <w:rFonts w:ascii="Arial" w:hAnsi="Arial" w:cs="Arial"/>
                <w:i/>
                <w:iCs/>
                <w:color w:val="4472C4" w:themeColor="accent1"/>
                <w:sz w:val="20"/>
                <w:szCs w:val="20"/>
              </w:rPr>
            </w:pPr>
          </w:p>
          <w:p w14:paraId="4CC6354B" w14:textId="77777777" w:rsidR="000A7044" w:rsidRDefault="000A7044" w:rsidP="00CD2A90">
            <w:pPr>
              <w:spacing w:after="200" w:line="276" w:lineRule="auto"/>
              <w:rPr>
                <w:rFonts w:ascii="Arial" w:hAnsi="Arial" w:cs="Arial"/>
                <w:i/>
                <w:iCs/>
                <w:color w:val="4472C4" w:themeColor="accent1"/>
                <w:sz w:val="20"/>
                <w:szCs w:val="20"/>
              </w:rPr>
            </w:pPr>
          </w:p>
          <w:p w14:paraId="317BED51" w14:textId="3B1FE324" w:rsidR="000A7044" w:rsidRDefault="000A7044" w:rsidP="00CD2A90">
            <w:pPr>
              <w:spacing w:after="200" w:line="276" w:lineRule="auto"/>
              <w:rPr>
                <w:rFonts w:ascii="Arial" w:hAnsi="Arial" w:cs="Arial"/>
                <w:i/>
                <w:iCs/>
                <w:color w:val="4472C4" w:themeColor="accent1"/>
                <w:sz w:val="20"/>
                <w:szCs w:val="20"/>
              </w:rPr>
            </w:pPr>
          </w:p>
          <w:p w14:paraId="51599F23" w14:textId="763AF15B" w:rsidR="00901A0D" w:rsidRDefault="00901A0D" w:rsidP="00CD2A90">
            <w:pPr>
              <w:spacing w:after="200" w:line="276" w:lineRule="auto"/>
              <w:rPr>
                <w:rFonts w:ascii="Arial" w:hAnsi="Arial" w:cs="Arial"/>
                <w:i/>
                <w:iCs/>
                <w:color w:val="4472C4" w:themeColor="accent1"/>
                <w:sz w:val="20"/>
                <w:szCs w:val="20"/>
              </w:rPr>
            </w:pPr>
          </w:p>
          <w:p w14:paraId="4E4A22A0" w14:textId="0D1F23A1" w:rsidR="00901A0D" w:rsidRDefault="00901A0D" w:rsidP="00CD2A90">
            <w:pPr>
              <w:spacing w:after="200" w:line="276" w:lineRule="auto"/>
              <w:rPr>
                <w:rFonts w:ascii="Arial" w:hAnsi="Arial" w:cs="Arial"/>
                <w:i/>
                <w:iCs/>
                <w:color w:val="4472C4" w:themeColor="accent1"/>
                <w:sz w:val="20"/>
                <w:szCs w:val="20"/>
              </w:rPr>
            </w:pPr>
          </w:p>
          <w:p w14:paraId="7EA6803F" w14:textId="5492E9E5" w:rsidR="00901A0D" w:rsidRDefault="00901A0D" w:rsidP="00CD2A90">
            <w:pPr>
              <w:spacing w:after="200" w:line="276" w:lineRule="auto"/>
              <w:rPr>
                <w:rFonts w:ascii="Arial" w:hAnsi="Arial" w:cs="Arial"/>
                <w:i/>
                <w:iCs/>
                <w:color w:val="4472C4" w:themeColor="accent1"/>
                <w:sz w:val="20"/>
                <w:szCs w:val="20"/>
              </w:rPr>
            </w:pPr>
          </w:p>
          <w:p w14:paraId="2323DD85" w14:textId="31F5FD4D" w:rsidR="00901A0D" w:rsidRDefault="00901A0D" w:rsidP="00CD2A90">
            <w:pPr>
              <w:spacing w:after="200" w:line="276" w:lineRule="auto"/>
              <w:rPr>
                <w:rFonts w:ascii="Arial" w:hAnsi="Arial" w:cs="Arial"/>
                <w:i/>
                <w:iCs/>
                <w:color w:val="4472C4" w:themeColor="accent1"/>
                <w:sz w:val="20"/>
                <w:szCs w:val="20"/>
              </w:rPr>
            </w:pPr>
          </w:p>
          <w:p w14:paraId="275BCBA6" w14:textId="77777777" w:rsidR="00901A0D" w:rsidRDefault="00901A0D" w:rsidP="00CD2A90">
            <w:pPr>
              <w:spacing w:after="200" w:line="276" w:lineRule="auto"/>
              <w:rPr>
                <w:rFonts w:ascii="Arial" w:hAnsi="Arial" w:cs="Arial"/>
                <w:i/>
                <w:iCs/>
                <w:color w:val="4472C4" w:themeColor="accent1"/>
                <w:sz w:val="20"/>
                <w:szCs w:val="20"/>
              </w:rPr>
            </w:pPr>
          </w:p>
          <w:p w14:paraId="4A827F84" w14:textId="7A4C022E" w:rsidR="000A7044" w:rsidRPr="009A136C" w:rsidRDefault="000A7044" w:rsidP="00CD2A90">
            <w:pPr>
              <w:spacing w:after="200" w:line="276" w:lineRule="auto"/>
              <w:rPr>
                <w:rFonts w:ascii="Arial" w:hAnsi="Arial" w:cs="Arial"/>
                <w:i/>
                <w:iCs/>
                <w:color w:val="4472C4" w:themeColor="accent1"/>
                <w:sz w:val="20"/>
                <w:szCs w:val="20"/>
              </w:rPr>
            </w:pPr>
          </w:p>
        </w:tc>
        <w:tc>
          <w:tcPr>
            <w:tcW w:w="4302" w:type="dxa"/>
            <w:gridSpan w:val="2"/>
          </w:tcPr>
          <w:p w14:paraId="0B62C518" w14:textId="77777777" w:rsidR="00906735" w:rsidRPr="009A136C" w:rsidRDefault="00906735" w:rsidP="00CD2A90">
            <w:pPr>
              <w:spacing w:after="200" w:line="276" w:lineRule="auto"/>
              <w:rPr>
                <w:rFonts w:ascii="Arial" w:hAnsi="Arial" w:cs="Arial"/>
                <w:i/>
                <w:iCs/>
                <w:sz w:val="20"/>
                <w:szCs w:val="20"/>
              </w:rPr>
            </w:pPr>
          </w:p>
        </w:tc>
      </w:tr>
    </w:tbl>
    <w:p w14:paraId="4D51A6DC" w14:textId="2DABECD4" w:rsidR="00906735" w:rsidRDefault="00906735" w:rsidP="00EE232C">
      <w:pPr>
        <w:spacing w:after="200" w:line="276" w:lineRule="auto"/>
        <w:rPr>
          <w:rFonts w:ascii="Arial" w:hAnsi="Arial" w:cs="Arial"/>
          <w:color w:val="ED7D31" w:themeColor="accent2"/>
          <w:sz w:val="28"/>
          <w:szCs w:val="28"/>
        </w:rPr>
      </w:pPr>
    </w:p>
    <w:p w14:paraId="394BE286" w14:textId="0E81DAF8" w:rsidR="001D014D" w:rsidRPr="00906735" w:rsidRDefault="001D014D" w:rsidP="001D014D">
      <w:pPr>
        <w:spacing w:after="200" w:line="276" w:lineRule="auto"/>
        <w:rPr>
          <w:rFonts w:ascii="Arial" w:hAnsi="Arial" w:cs="Arial"/>
          <w:sz w:val="28"/>
          <w:szCs w:val="28"/>
        </w:rPr>
      </w:pPr>
      <w:r w:rsidRPr="000B75C5">
        <w:rPr>
          <w:rFonts w:ascii="Arial" w:hAnsi="Arial" w:cs="Arial"/>
          <w:sz w:val="28"/>
          <w:szCs w:val="28"/>
        </w:rPr>
        <w:t xml:space="preserve">Strategic Priority </w:t>
      </w:r>
      <w:r>
        <w:rPr>
          <w:rFonts w:ascii="Arial" w:hAnsi="Arial" w:cs="Arial"/>
          <w:sz w:val="28"/>
          <w:szCs w:val="28"/>
        </w:rPr>
        <w:t>4</w:t>
      </w:r>
      <w:r w:rsidR="00116E69">
        <w:rPr>
          <w:rFonts w:ascii="Arial" w:hAnsi="Arial" w:cs="Arial"/>
          <w:sz w:val="28"/>
          <w:szCs w:val="28"/>
        </w:rPr>
        <w:t xml:space="preserve"> </w:t>
      </w:r>
      <w:r w:rsidR="00116E69" w:rsidRPr="009D39EA">
        <w:rPr>
          <w:rFonts w:ascii="Arial" w:hAnsi="Arial" w:cs="Arial"/>
          <w:b/>
          <w:bCs/>
          <w:color w:val="4472C4" w:themeColor="accent1"/>
          <w:sz w:val="28"/>
          <w:szCs w:val="28"/>
          <w:u w:val="single"/>
        </w:rPr>
        <w:t>Nursery</w:t>
      </w:r>
      <w:r w:rsidRPr="009D39EA">
        <w:rPr>
          <w:rFonts w:ascii="Arial" w:hAnsi="Arial" w:cs="Arial"/>
          <w:b/>
          <w:bCs/>
          <w:color w:val="4472C4" w:themeColor="accent1"/>
          <w:sz w:val="28"/>
          <w:szCs w:val="28"/>
          <w:u w:val="single"/>
        </w:rPr>
        <w:t xml:space="preserve"> </w:t>
      </w:r>
      <w:r w:rsidRPr="000B75C5">
        <w:rPr>
          <w:rFonts w:ascii="Arial" w:hAnsi="Arial" w:cs="Arial"/>
          <w:color w:val="4472C4" w:themeColor="accent1"/>
          <w:sz w:val="28"/>
          <w:szCs w:val="28"/>
        </w:rPr>
        <w:t xml:space="preserve">Improvement Planning </w:t>
      </w:r>
      <w:r w:rsidRPr="000B75C5">
        <w:rPr>
          <w:rFonts w:ascii="Arial" w:hAnsi="Arial" w:cs="Arial"/>
          <w:sz w:val="28"/>
          <w:szCs w:val="28"/>
        </w:rPr>
        <w:t>and</w:t>
      </w:r>
      <w:r w:rsidRPr="00AC60D6">
        <w:rPr>
          <w:rFonts w:ascii="Arial" w:hAnsi="Arial" w:cs="Arial"/>
          <w:color w:val="FF0000"/>
          <w:sz w:val="28"/>
          <w:szCs w:val="28"/>
        </w:rPr>
        <w:t xml:space="preserve"> </w:t>
      </w:r>
      <w:r w:rsidRPr="000B75C5">
        <w:rPr>
          <w:rFonts w:ascii="Arial" w:hAnsi="Arial" w:cs="Arial"/>
          <w:color w:val="538135" w:themeColor="accent6" w:themeShade="BF"/>
          <w:sz w:val="28"/>
          <w:szCs w:val="28"/>
        </w:rPr>
        <w:t xml:space="preserve">Standards and Quality Reporting </w:t>
      </w:r>
      <w:r w:rsidRPr="000B75C5">
        <w:rPr>
          <w:rFonts w:ascii="Arial" w:hAnsi="Arial" w:cs="Arial"/>
          <w:sz w:val="28"/>
          <w:szCs w:val="28"/>
        </w:rPr>
        <w:t>for 2023/2024</w:t>
      </w:r>
    </w:p>
    <w:tbl>
      <w:tblPr>
        <w:tblStyle w:val="TableGrid"/>
        <w:tblpPr w:leftFromText="180" w:rightFromText="180" w:vertAnchor="text" w:horzAnchor="margin" w:tblpY="268"/>
        <w:tblW w:w="15496" w:type="dxa"/>
        <w:tblLook w:val="04A0" w:firstRow="1" w:lastRow="0" w:firstColumn="1" w:lastColumn="0" w:noHBand="0" w:noVBand="1"/>
      </w:tblPr>
      <w:tblGrid>
        <w:gridCol w:w="2401"/>
        <w:gridCol w:w="4028"/>
        <w:gridCol w:w="4028"/>
        <w:gridCol w:w="693"/>
        <w:gridCol w:w="3329"/>
        <w:gridCol w:w="1017"/>
      </w:tblGrid>
      <w:tr w:rsidR="001D014D" w14:paraId="6B14D2D8" w14:textId="77777777" w:rsidTr="00B63A6B">
        <w:trPr>
          <w:trHeight w:val="416"/>
        </w:trPr>
        <w:tc>
          <w:tcPr>
            <w:tcW w:w="2402" w:type="dxa"/>
            <w:shd w:val="clear" w:color="auto" w:fill="B4C6E7" w:themeFill="accent1" w:themeFillTint="66"/>
          </w:tcPr>
          <w:p w14:paraId="2F3E0FCA" w14:textId="77777777" w:rsidR="001D014D" w:rsidRPr="00537213" w:rsidRDefault="001D014D" w:rsidP="00B63A6B">
            <w:pPr>
              <w:pStyle w:val="Default"/>
              <w:jc w:val="center"/>
              <w:rPr>
                <w:b/>
                <w:bCs/>
                <w:sz w:val="20"/>
                <w:szCs w:val="20"/>
                <w:u w:val="single"/>
              </w:rPr>
            </w:pPr>
            <w:r w:rsidRPr="00537213">
              <w:rPr>
                <w:b/>
                <w:bCs/>
                <w:sz w:val="20"/>
                <w:szCs w:val="20"/>
                <w:u w:val="single"/>
              </w:rPr>
              <w:t>NIF Priority (select from drop down menus)</w:t>
            </w:r>
          </w:p>
          <w:sdt>
            <w:sdtPr>
              <w:rPr>
                <w:sz w:val="20"/>
                <w:szCs w:val="20"/>
              </w:rPr>
              <w:alias w:val="NIF"/>
              <w:tag w:val="NIF"/>
              <w:id w:val="-759064875"/>
              <w:placeholder>
                <w:docPart w:val="CADE7C0273034106A0A3CB237973C2A1"/>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7AF07B71" w14:textId="5677C04C" w:rsidR="001D014D" w:rsidRPr="00537213" w:rsidRDefault="00E21BBA" w:rsidP="00B63A6B">
                <w:pPr>
                  <w:pStyle w:val="Default"/>
                  <w:jc w:val="center"/>
                  <w:rPr>
                    <w:sz w:val="20"/>
                    <w:szCs w:val="20"/>
                  </w:rPr>
                </w:pPr>
                <w:r>
                  <w:rPr>
                    <w:sz w:val="20"/>
                    <w:szCs w:val="20"/>
                  </w:rPr>
                  <w:t>Improvement in attainment, particularly in literacy and numeracy.</w:t>
                </w:r>
              </w:p>
            </w:sdtContent>
          </w:sdt>
          <w:p w14:paraId="76BC8DB1" w14:textId="77777777" w:rsidR="001D014D" w:rsidRPr="00537213" w:rsidRDefault="001D014D" w:rsidP="00B63A6B">
            <w:pPr>
              <w:pStyle w:val="Default"/>
              <w:jc w:val="center"/>
              <w:rPr>
                <w:b/>
                <w:bCs/>
                <w:sz w:val="20"/>
                <w:szCs w:val="20"/>
                <w:u w:val="single"/>
              </w:rPr>
            </w:pPr>
            <w:r w:rsidRPr="00537213">
              <w:rPr>
                <w:b/>
                <w:bCs/>
                <w:sz w:val="20"/>
                <w:szCs w:val="20"/>
                <w:u w:val="single"/>
              </w:rPr>
              <w:t>NIF Driver</w:t>
            </w:r>
          </w:p>
          <w:sdt>
            <w:sdtPr>
              <w:rPr>
                <w:sz w:val="20"/>
                <w:szCs w:val="20"/>
              </w:rPr>
              <w:alias w:val="NIF Drivers"/>
              <w:tag w:val="NIF Drivers"/>
              <w:id w:val="-875702108"/>
              <w:placeholder>
                <w:docPart w:val="FC2FE68107E24862830F4DAF63E06EC1"/>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3A94B204" w14:textId="1C0A308F" w:rsidR="001D014D" w:rsidRPr="00537213" w:rsidRDefault="00E21BBA" w:rsidP="00B63A6B">
                <w:pPr>
                  <w:pStyle w:val="Default"/>
                  <w:jc w:val="center"/>
                  <w:rPr>
                    <w:color w:val="auto"/>
                    <w:sz w:val="20"/>
                    <w:szCs w:val="20"/>
                  </w:rPr>
                </w:pPr>
                <w:r>
                  <w:rPr>
                    <w:sz w:val="20"/>
                    <w:szCs w:val="20"/>
                  </w:rPr>
                  <w:t>School and ELC improvement</w:t>
                </w:r>
              </w:p>
            </w:sdtContent>
          </w:sdt>
          <w:sdt>
            <w:sdtPr>
              <w:rPr>
                <w:sz w:val="20"/>
                <w:szCs w:val="20"/>
              </w:rPr>
              <w:alias w:val="NIF Drivers"/>
              <w:tag w:val="NIF Drivers"/>
              <w:id w:val="1678073921"/>
              <w:placeholder>
                <w:docPart w:val="CCC0998B89254DA487A31DD32388AF74"/>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757E20E3" w14:textId="11D3A00F" w:rsidR="001D014D" w:rsidRPr="00537213" w:rsidRDefault="00E21BBA" w:rsidP="00B63A6B">
                <w:pPr>
                  <w:pStyle w:val="Default"/>
                  <w:jc w:val="center"/>
                  <w:rPr>
                    <w:color w:val="auto"/>
                    <w:sz w:val="20"/>
                    <w:szCs w:val="20"/>
                  </w:rPr>
                </w:pPr>
                <w:r>
                  <w:rPr>
                    <w:sz w:val="20"/>
                    <w:szCs w:val="20"/>
                  </w:rPr>
                  <w:t>Teacher and practitioner professionalism</w:t>
                </w:r>
              </w:p>
            </w:sdtContent>
          </w:sdt>
        </w:tc>
        <w:tc>
          <w:tcPr>
            <w:tcW w:w="4048" w:type="dxa"/>
            <w:shd w:val="clear" w:color="auto" w:fill="B4C6E7" w:themeFill="accent1" w:themeFillTint="66"/>
          </w:tcPr>
          <w:p w14:paraId="02C091B7" w14:textId="77777777" w:rsidR="001D014D" w:rsidRPr="009C31E9" w:rsidRDefault="001D014D" w:rsidP="00B63A6B">
            <w:pPr>
              <w:pStyle w:val="Default"/>
              <w:jc w:val="center"/>
              <w:rPr>
                <w:sz w:val="20"/>
                <w:szCs w:val="20"/>
                <w:u w:val="single"/>
              </w:rPr>
            </w:pPr>
            <w:r w:rsidRPr="00537213">
              <w:rPr>
                <w:b/>
                <w:bCs/>
                <w:sz w:val="20"/>
                <w:szCs w:val="20"/>
                <w:u w:val="single"/>
              </w:rPr>
              <w:t>SLC Priority (select from drop down menus)</w:t>
            </w:r>
          </w:p>
          <w:customXmlInsRangeStart w:id="39" w:author="Hendry, Martina" w:date="2023-03-02T20:18:00Z"/>
          <w:sdt>
            <w:sdtPr>
              <w:rPr>
                <w:b/>
                <w:sz w:val="20"/>
                <w:szCs w:val="20"/>
              </w:rPr>
              <w:alias w:val="SLC Priorities"/>
              <w:tag w:val="SLC Priorities"/>
              <w:id w:val="59608639"/>
              <w:placeholder>
                <w:docPart w:val="8CB0670C450F45B6A98DF8359D586293"/>
              </w:placeholder>
              <w:dropDownList>
                <w:listItem w:value="Choose an item."/>
                <w:listItem w:displayText="Improve Health and Wellbeing to enable children and families to flourish" w:value="Improve Health and Wellbeing to enable children and families to flourish"/>
                <w:listItem w:displayText="Ensure inclusion, equity and equality are at the heart of what we do" w:value="Ensure inclusion, equity and equality are at the heart of what we do"/>
                <w:listItem w:displayText="Provide a rich and stimulating curriculum that helps raise standards in literacy and numeracy" w:value="Provide a rich and stimulating curriculum that helps raise standards in literacy and numeracy"/>
                <w:listItem w:displayText="Support children and young people to develop their skills for learning, life and work" w:value="Support children and young people to develop their skills for learning, life and work"/>
                <w:listItem w:displayText="Empower learners to shape and influence actions on sustainability and climate change" w:value="Empower learners to shape and influence actions on sustainability and climate change"/>
              </w:dropDownList>
            </w:sdtPr>
            <w:sdtEndPr/>
            <w:sdtContent>
              <w:customXmlInsRangeEnd w:id="39"/>
              <w:p w14:paraId="30A2C6AA" w14:textId="6E638E8A" w:rsidR="001D014D" w:rsidRDefault="00547E0C" w:rsidP="00B63A6B">
                <w:pPr>
                  <w:pStyle w:val="Default"/>
                  <w:jc w:val="center"/>
                  <w:rPr>
                    <w:b/>
                    <w:sz w:val="20"/>
                    <w:szCs w:val="20"/>
                  </w:rPr>
                </w:pPr>
                <w:r>
                  <w:rPr>
                    <w:b/>
                    <w:sz w:val="20"/>
                    <w:szCs w:val="20"/>
                  </w:rPr>
                  <w:t>Provide a rich and stimulating curriculum that helps raise standards in literacy and numeracy</w:t>
                </w:r>
              </w:p>
              <w:customXmlInsRangeStart w:id="40" w:author="Hendry, Martina" w:date="2023-03-02T20:18:00Z"/>
            </w:sdtContent>
          </w:sdt>
          <w:customXmlInsRangeEnd w:id="40"/>
          <w:p w14:paraId="6FAC2F8A" w14:textId="77777777" w:rsidR="001D014D" w:rsidRPr="009C31E9" w:rsidRDefault="001D014D" w:rsidP="00B63A6B">
            <w:pPr>
              <w:pStyle w:val="Default"/>
              <w:jc w:val="center"/>
              <w:rPr>
                <w:sz w:val="20"/>
                <w:szCs w:val="20"/>
                <w:u w:val="single"/>
              </w:rPr>
            </w:pPr>
          </w:p>
          <w:customXmlInsRangeStart w:id="41" w:author="Hendry, Martina" w:date="2023-03-02T20:18:00Z"/>
          <w:sdt>
            <w:sdtPr>
              <w:rPr>
                <w:b/>
                <w:sz w:val="20"/>
                <w:szCs w:val="20"/>
              </w:rPr>
              <w:alias w:val="SLC Priorities"/>
              <w:tag w:val="SLC Priorities"/>
              <w:id w:val="1989053857"/>
              <w:placeholder>
                <w:docPart w:val="753932AFD70C4AE9BC57BEE0B1FC2E3C"/>
              </w:placeholder>
              <w:dropDownList>
                <w:listItem w:value="Choose an item."/>
                <w:listItem w:displayText="Improve Health and Wellbeing to enable children and families to flourish" w:value="Improve Health and Wellbeing to enable children and families to flourish"/>
                <w:listItem w:displayText="Ensure inclusion, equity and equality are at the heart of what we do" w:value="Ensure inclusion, equity and equality are at the heart of what we do"/>
                <w:listItem w:displayText="Provide a rich and stimulating curriculum that helps raise standards in literacy and numeracy" w:value="Provide a rich and stimulating curriculum that helps raise standards in literacy and numeracy"/>
                <w:listItem w:displayText="Support children and young people to develop their skills for learning, life and work" w:value="Support children and young people to develop their skills for learning, life and work"/>
                <w:listItem w:displayText="Empower learners to shape and influence actions on sustainability and climate change" w:value="Empower learners to shape and influence actions on sustainability and climate change"/>
              </w:dropDownList>
            </w:sdtPr>
            <w:sdtEndPr/>
            <w:sdtContent>
              <w:customXmlInsRangeEnd w:id="41"/>
              <w:p w14:paraId="3BA8B26D" w14:textId="137B10F5" w:rsidR="001D014D" w:rsidRPr="00537213" w:rsidRDefault="00547E0C" w:rsidP="00B63A6B">
                <w:pPr>
                  <w:pStyle w:val="Default"/>
                  <w:jc w:val="center"/>
                  <w:rPr>
                    <w:b/>
                    <w:bCs/>
                    <w:sz w:val="20"/>
                    <w:szCs w:val="20"/>
                  </w:rPr>
                </w:pPr>
                <w:r>
                  <w:rPr>
                    <w:b/>
                    <w:sz w:val="20"/>
                    <w:szCs w:val="20"/>
                  </w:rPr>
                  <w:t>Provide a rich and stimulating curriculum that helps raise standards in literacy and numeracy</w:t>
                </w:r>
              </w:p>
              <w:customXmlInsRangeStart w:id="42" w:author="Hendry, Martina" w:date="2023-03-02T20:18:00Z"/>
            </w:sdtContent>
          </w:sdt>
          <w:customXmlInsRangeEnd w:id="42"/>
        </w:tc>
        <w:tc>
          <w:tcPr>
            <w:tcW w:w="4048" w:type="dxa"/>
            <w:shd w:val="clear" w:color="auto" w:fill="B4C6E7" w:themeFill="accent1" w:themeFillTint="66"/>
          </w:tcPr>
          <w:p w14:paraId="51D1CBA6" w14:textId="77777777" w:rsidR="001D014D" w:rsidRPr="00537213" w:rsidDel="00FA367B" w:rsidRDefault="001D014D" w:rsidP="00B63A6B">
            <w:pPr>
              <w:jc w:val="center"/>
              <w:rPr>
                <w:del w:id="43" w:author="Hendry, Martina" w:date="2023-03-02T20:18:00Z"/>
                <w:rFonts w:ascii="Arial" w:hAnsi="Arial" w:cs="Arial"/>
                <w:b/>
                <w:sz w:val="20"/>
                <w:szCs w:val="20"/>
                <w:u w:val="single"/>
              </w:rPr>
            </w:pPr>
            <w:r w:rsidRPr="00537213">
              <w:rPr>
                <w:rFonts w:ascii="Arial" w:hAnsi="Arial" w:cs="Arial"/>
                <w:b/>
                <w:sz w:val="20"/>
                <w:szCs w:val="20"/>
                <w:u w:val="single"/>
              </w:rPr>
              <w:t>SLC Stretch Aims</w:t>
            </w:r>
          </w:p>
          <w:p w14:paraId="787E8727" w14:textId="77777777" w:rsidR="001D014D" w:rsidRPr="00537213" w:rsidRDefault="001D014D" w:rsidP="00B63A6B">
            <w:pPr>
              <w:jc w:val="center"/>
              <w:rPr>
                <w:ins w:id="44" w:author="Hendry, Martina" w:date="2023-03-02T20:18:00Z"/>
                <w:rFonts w:ascii="Arial" w:hAnsi="Arial" w:cs="Arial"/>
                <w:b/>
                <w:sz w:val="20"/>
                <w:szCs w:val="20"/>
              </w:rPr>
            </w:pPr>
          </w:p>
          <w:customXmlInsRangeStart w:id="45" w:author="Hendry, Martina" w:date="2023-03-02T20:18:00Z"/>
          <w:sdt>
            <w:sdtPr>
              <w:rPr>
                <w:rFonts w:ascii="Arial" w:hAnsi="Arial" w:cs="Arial"/>
                <w:b/>
                <w:sz w:val="20"/>
                <w:szCs w:val="20"/>
              </w:rPr>
              <w:alias w:val="SLC Stretch Aims"/>
              <w:tag w:val="SLC Stretch Aims"/>
              <w:id w:val="-1296750601"/>
              <w:placeholder>
                <w:docPart w:val="B6D7E640E40442978444929B9DDB8851"/>
              </w:placeholder>
              <w:dropDownList>
                <w:listItem w:value="Choose an item."/>
                <w:listItem w:displayText="ACEL Primary – literacy – P1, P4 &amp; P7 combined" w:value="ACEL Primary – literacy – P1, P4 &amp; P7 combined"/>
                <w:listItem w:displayText="ACEL Primary – numeracy – P1, P4 &amp; P7 combined" w:value="ACEL Primary – numeracy – P1, P4 &amp; P7 combined"/>
                <w:listItem w:displayText="SCQF level 5 or above – 1 or more on leaving school" w:value="SCQF level 5 or above – 1 or more on leaving school"/>
                <w:listItem w:displayText="SCQF level 6 or above – 1 or more on leaving school" w:value="SCQF level 6 or above – 1 or more on leaving school"/>
                <w:listItem w:displayText="Reduction in S4 Leavers" w:value="Reduction in S4 Leavers"/>
                <w:listItem w:displayText="Cost of the School Day" w:value="Cost of the School Day"/>
              </w:dropDownList>
            </w:sdtPr>
            <w:sdtEndPr/>
            <w:sdtContent>
              <w:customXmlInsRangeEnd w:id="45"/>
              <w:p w14:paraId="2913D9EE" w14:textId="4C4DD49A" w:rsidR="001D014D" w:rsidRPr="00237422" w:rsidRDefault="00C200C8" w:rsidP="00B63A6B">
                <w:pPr>
                  <w:jc w:val="center"/>
                  <w:rPr>
                    <w:ins w:id="46" w:author="Hendry, Martina" w:date="2023-03-02T20:18:00Z"/>
                    <w:rFonts w:ascii="Arial" w:hAnsi="Arial" w:cs="Arial"/>
                    <w:b/>
                    <w:sz w:val="20"/>
                    <w:szCs w:val="20"/>
                  </w:rPr>
                </w:pPr>
                <w:r>
                  <w:rPr>
                    <w:rFonts w:ascii="Arial" w:hAnsi="Arial" w:cs="Arial"/>
                    <w:b/>
                    <w:sz w:val="20"/>
                    <w:szCs w:val="20"/>
                  </w:rPr>
                  <w:t>ACEL Primary – literacy – P1, P4 &amp; P7 combined</w:t>
                </w:r>
              </w:p>
              <w:customXmlInsRangeStart w:id="47" w:author="Hendry, Martina" w:date="2023-03-02T20:18:00Z"/>
            </w:sdtContent>
          </w:sdt>
          <w:customXmlInsRangeEnd w:id="47"/>
          <w:customXmlInsRangeStart w:id="48" w:author="Hendry, Martina" w:date="2023-03-02T20:18:00Z"/>
          <w:sdt>
            <w:sdtPr>
              <w:rPr>
                <w:rFonts w:ascii="Arial" w:hAnsi="Arial" w:cs="Arial"/>
                <w:b/>
                <w:sz w:val="20"/>
                <w:szCs w:val="20"/>
              </w:rPr>
              <w:alias w:val="SLC Stretch Aims"/>
              <w:tag w:val="SLC Stretch Aims"/>
              <w:id w:val="1835342555"/>
              <w:placeholder>
                <w:docPart w:val="F21572794F2D49599133BD336A69D10D"/>
              </w:placeholder>
              <w:dropDownList>
                <w:listItem w:value="Choose an item."/>
                <w:listItem w:displayText="ACEL Primary – literacy – P1, P4 &amp; P7 combined" w:value="ACEL Primary – literacy – P1, P4 &amp; P7 combined"/>
                <w:listItem w:displayText="ACEL Primary – numeracy – P1, P4 &amp; P7 combined" w:value="ACEL Primary – numeracy – P1, P4 &amp; P7 combined"/>
                <w:listItem w:displayText="SCQF level 5 or above – 1 or more on leaving school" w:value="SCQF level 5 or above – 1 or more on leaving school"/>
                <w:listItem w:displayText="SCQF level 6 or above – 1 or more on leaving school" w:value="SCQF level 6 or above – 1 or more on leaving school"/>
                <w:listItem w:displayText="Reduction in S4 Leavers" w:value="Reduction in S4 Leavers"/>
                <w:listItem w:displayText="Cost of the School Day" w:value="Cost of the School Day"/>
              </w:dropDownList>
            </w:sdtPr>
            <w:sdtEndPr/>
            <w:sdtContent>
              <w:customXmlInsRangeEnd w:id="48"/>
              <w:p w14:paraId="799C558D" w14:textId="55BF3C55" w:rsidR="001D014D" w:rsidRPr="00237422" w:rsidRDefault="00C200C8" w:rsidP="00B63A6B">
                <w:pPr>
                  <w:jc w:val="center"/>
                  <w:rPr>
                    <w:ins w:id="49" w:author="Hendry, Martina" w:date="2023-03-02T20:18:00Z"/>
                    <w:rFonts w:ascii="Arial" w:hAnsi="Arial" w:cs="Arial"/>
                    <w:b/>
                    <w:sz w:val="20"/>
                    <w:szCs w:val="20"/>
                  </w:rPr>
                </w:pPr>
                <w:r>
                  <w:rPr>
                    <w:rFonts w:ascii="Arial" w:hAnsi="Arial" w:cs="Arial"/>
                    <w:b/>
                    <w:sz w:val="20"/>
                    <w:szCs w:val="20"/>
                  </w:rPr>
                  <w:t>ACEL Primary – numeracy – P1, P4 &amp; P7 combined</w:t>
                </w:r>
              </w:p>
              <w:customXmlInsRangeStart w:id="50" w:author="Hendry, Martina" w:date="2023-03-02T20:18:00Z"/>
            </w:sdtContent>
          </w:sdt>
          <w:customXmlInsRangeEnd w:id="50"/>
          <w:p w14:paraId="7D8AF71B" w14:textId="77777777" w:rsidR="001D014D" w:rsidRPr="00537213" w:rsidRDefault="001D014D" w:rsidP="00B63A6B">
            <w:pPr>
              <w:spacing w:after="200" w:line="276" w:lineRule="auto"/>
              <w:jc w:val="center"/>
              <w:rPr>
                <w:rFonts w:ascii="Arial" w:hAnsi="Arial" w:cs="Arial"/>
                <w:b/>
                <w:bCs/>
                <w:sz w:val="20"/>
                <w:szCs w:val="20"/>
              </w:rPr>
            </w:pPr>
          </w:p>
        </w:tc>
        <w:tc>
          <w:tcPr>
            <w:tcW w:w="4998" w:type="dxa"/>
            <w:gridSpan w:val="3"/>
            <w:shd w:val="clear" w:color="auto" w:fill="B4C6E7" w:themeFill="accent1" w:themeFillTint="66"/>
          </w:tcPr>
          <w:p w14:paraId="5736D4CC" w14:textId="77777777" w:rsidR="001D014D" w:rsidRPr="002E445F" w:rsidRDefault="001D014D" w:rsidP="00B63A6B">
            <w:pPr>
              <w:pStyle w:val="Default"/>
              <w:jc w:val="center"/>
              <w:rPr>
                <w:b/>
                <w:bCs/>
                <w:sz w:val="20"/>
                <w:szCs w:val="20"/>
                <w:u w:val="single"/>
              </w:rPr>
            </w:pPr>
            <w:r w:rsidRPr="00537213">
              <w:rPr>
                <w:b/>
                <w:bCs/>
                <w:sz w:val="20"/>
                <w:szCs w:val="20"/>
                <w:u w:val="single"/>
              </w:rPr>
              <w:t>HGIOS?4 QIs (select from drop down menus)</w:t>
            </w:r>
          </w:p>
          <w:sdt>
            <w:sdtPr>
              <w:rPr>
                <w:sz w:val="20"/>
                <w:szCs w:val="20"/>
              </w:rPr>
              <w:alias w:val="HGIOS?4"/>
              <w:tag w:val="HGIOS?4"/>
              <w:id w:val="-1612578525"/>
              <w:placeholder>
                <w:docPart w:val="61AD07F0DBE145788A08F193991DC36C"/>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D8E780A" w14:textId="06AE3892" w:rsidR="001D014D" w:rsidRPr="00ED58F8" w:rsidRDefault="00C200C8" w:rsidP="00B63A6B">
                <w:pPr>
                  <w:pStyle w:val="Default"/>
                  <w:jc w:val="center"/>
                  <w:rPr>
                    <w:sz w:val="20"/>
                    <w:szCs w:val="20"/>
                    <w:u w:val="single"/>
                  </w:rPr>
                </w:pPr>
                <w:r w:rsidRPr="00BA16E6">
                  <w:rPr>
                    <w:rStyle w:val="PlaceholderText"/>
                  </w:rPr>
                  <w:t>Choose an item.</w:t>
                </w:r>
              </w:p>
            </w:sdtContent>
          </w:sdt>
          <w:sdt>
            <w:sdtPr>
              <w:rPr>
                <w:sz w:val="20"/>
                <w:szCs w:val="20"/>
              </w:rPr>
              <w:alias w:val="HGIOS?4"/>
              <w:tag w:val="HGIOS?4"/>
              <w:id w:val="-147512101"/>
              <w:placeholder>
                <w:docPart w:val="5C4D6FE5C2BD4867966B468931F4D89A"/>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0DA000FC" w14:textId="618696EC" w:rsidR="001D014D" w:rsidRPr="00ED58F8" w:rsidRDefault="00C200C8" w:rsidP="00B63A6B">
                <w:pPr>
                  <w:pStyle w:val="Default"/>
                  <w:jc w:val="center"/>
                  <w:rPr>
                    <w:color w:val="auto"/>
                    <w:sz w:val="20"/>
                    <w:szCs w:val="20"/>
                  </w:rPr>
                </w:pPr>
                <w:r>
                  <w:rPr>
                    <w:sz w:val="20"/>
                    <w:szCs w:val="20"/>
                  </w:rPr>
                  <w:t xml:space="preserve">     </w:t>
                </w:r>
              </w:p>
            </w:sdtContent>
          </w:sdt>
          <w:sdt>
            <w:sdtPr>
              <w:rPr>
                <w:rFonts w:cstheme="minorHAnsi"/>
              </w:rPr>
              <w:alias w:val="HGIOS?4"/>
              <w:tag w:val="HGIOS?4"/>
              <w:id w:val="1111932956"/>
              <w:placeholder>
                <w:docPart w:val="3B23ABDF77B5491ABC335A109189685E"/>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4E528602" w14:textId="01BE2617" w:rsidR="001D014D" w:rsidRDefault="00C200C8" w:rsidP="00B63A6B">
                <w:pPr>
                  <w:jc w:val="center"/>
                  <w:rPr>
                    <w:rFonts w:ascii="Arial" w:hAnsi="Arial" w:cs="Arial"/>
                    <w:b/>
                    <w:bCs/>
                    <w:color w:val="000000"/>
                    <w:sz w:val="20"/>
                    <w:szCs w:val="20"/>
                    <w:u w:val="single"/>
                  </w:rPr>
                </w:pPr>
                <w:r>
                  <w:rPr>
                    <w:rFonts w:cstheme="minorHAnsi"/>
                  </w:rPr>
                  <w:t xml:space="preserve">     </w:t>
                </w:r>
              </w:p>
            </w:sdtContent>
          </w:sdt>
          <w:p w14:paraId="4EEBD8FC" w14:textId="77777777" w:rsidR="001D014D" w:rsidRPr="00537213" w:rsidRDefault="001D014D" w:rsidP="00B63A6B">
            <w:pPr>
              <w:pStyle w:val="Default"/>
              <w:jc w:val="center"/>
              <w:rPr>
                <w:b/>
                <w:bCs/>
                <w:sz w:val="20"/>
                <w:szCs w:val="20"/>
                <w:u w:val="single"/>
              </w:rPr>
            </w:pPr>
            <w:r w:rsidRPr="00537213">
              <w:rPr>
                <w:b/>
                <w:bCs/>
                <w:sz w:val="20"/>
                <w:szCs w:val="20"/>
                <w:u w:val="single"/>
              </w:rPr>
              <w:t>HGI</w:t>
            </w:r>
            <w:r>
              <w:rPr>
                <w:b/>
                <w:bCs/>
                <w:sz w:val="20"/>
                <w:szCs w:val="20"/>
                <w:u w:val="single"/>
              </w:rPr>
              <w:t>OELC</w:t>
            </w:r>
            <w:r w:rsidRPr="00537213">
              <w:rPr>
                <w:b/>
                <w:bCs/>
                <w:sz w:val="20"/>
                <w:szCs w:val="20"/>
                <w:u w:val="single"/>
              </w:rPr>
              <w:t xml:space="preserve"> QIs (select from drop down menus)</w:t>
            </w:r>
          </w:p>
          <w:sdt>
            <w:sdtPr>
              <w:alias w:val="HGIOELC Indicator"/>
              <w:tag w:val="HGIOELC Indicator"/>
              <w:id w:val="1271672639"/>
              <w:placeholder>
                <w:docPart w:val="546CB2AC859941C4B7A3787E0791D409"/>
              </w:placeholde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48F028B8" w14:textId="6EC290FC" w:rsidR="001D014D" w:rsidRPr="002717A3" w:rsidRDefault="00C200C8" w:rsidP="00B63A6B">
                <w:pPr>
                  <w:jc w:val="center"/>
                </w:pPr>
                <w:r>
                  <w:t>1.1 Self Evaluation for self-improvement</w:t>
                </w:r>
              </w:p>
            </w:sdtContent>
          </w:sdt>
          <w:sdt>
            <w:sdtPr>
              <w:alias w:val="HGIOELC Indicator"/>
              <w:tag w:val="HGIOELC Indicator"/>
              <w:id w:val="-709265731"/>
              <w:placeholder>
                <w:docPart w:val="A6D9F70250BB4E83AFC266C768053EC8"/>
              </w:placeholde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4056E745" w14:textId="720113BA" w:rsidR="001D014D" w:rsidRPr="002717A3" w:rsidRDefault="004D3EB7" w:rsidP="00B63A6B">
                <w:pPr>
                  <w:jc w:val="center"/>
                </w:pPr>
                <w:r>
                  <w:t>2.7 Partnership</w:t>
                </w:r>
              </w:p>
            </w:sdtContent>
          </w:sdt>
          <w:sdt>
            <w:sdtPr>
              <w:alias w:val="HGIOELC Indicator"/>
              <w:tag w:val="HGIOELC Indicator"/>
              <w:id w:val="-1972498750"/>
              <w:placeholder>
                <w:docPart w:val="8428D066D50345F2A53693D0D52F5023"/>
              </w:placeholder>
              <w:dropDownList>
                <w:listItem w:value="Choose an item."/>
                <w:listItem w:displayText="1.1 Self Evaluation for self-improvement" w:value="1.1 Self Evaluation for self-improvement"/>
                <w:listItem w:displayText="1.2 Leadership of learning" w:value="1.2 Leadership of learning"/>
                <w:listItem w:displayText="1.3 Leadership of change " w:value="1.3 Leadership of change "/>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 w:value="2.2 Curriculum "/>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 w:value="2.7 Partnership"/>
                <w:listItem w:displayText="3.1 Ensuring wellbeing, equality and inclusion" w:value="3.1 Ensuring wellbeing, equality and inclusion"/>
                <w:listItem w:displayText="3.2 Securing children’s progress " w:value="3.2 Securing children’s progress "/>
                <w:listItem w:displayText="3.3 Developing creativity and skills for life and learning" w:value="3.3 Developing creativity and skills for life and learning"/>
              </w:dropDownList>
            </w:sdtPr>
            <w:sdtEndPr/>
            <w:sdtContent>
              <w:p w14:paraId="60F32665" w14:textId="00BAFC9F" w:rsidR="001D014D" w:rsidRPr="00177FED" w:rsidRDefault="004D3EB7" w:rsidP="00B63A6B">
                <w:pPr>
                  <w:jc w:val="center"/>
                  <w:rPr>
                    <w:rFonts w:ascii="Arial" w:hAnsi="Arial" w:cs="Arial"/>
                    <w:sz w:val="20"/>
                    <w:szCs w:val="20"/>
                  </w:rPr>
                </w:pPr>
                <w:r>
                  <w:t xml:space="preserve">3.2 Securing children’s progress </w:t>
                </w:r>
              </w:p>
            </w:sdtContent>
          </w:sdt>
        </w:tc>
      </w:tr>
      <w:tr w:rsidR="001D014D" w14:paraId="02B1780B" w14:textId="77777777" w:rsidTr="00B63A6B">
        <w:trPr>
          <w:trHeight w:val="778"/>
        </w:trPr>
        <w:tc>
          <w:tcPr>
            <w:tcW w:w="2402" w:type="dxa"/>
            <w:shd w:val="clear" w:color="auto" w:fill="B4C6E7" w:themeFill="accent1" w:themeFillTint="66"/>
          </w:tcPr>
          <w:p w14:paraId="18E9A6BA" w14:textId="77777777" w:rsidR="001D014D" w:rsidRPr="00537213" w:rsidRDefault="001D014D" w:rsidP="00B63A6B">
            <w:pPr>
              <w:jc w:val="center"/>
              <w:rPr>
                <w:rFonts w:ascii="Arial" w:hAnsi="Arial" w:cs="Arial"/>
                <w:sz w:val="20"/>
                <w:szCs w:val="20"/>
              </w:rPr>
            </w:pPr>
            <w:r w:rsidRPr="00537213">
              <w:rPr>
                <w:rFonts w:ascii="Arial" w:hAnsi="Arial" w:cs="Arial"/>
                <w:b/>
                <w:sz w:val="20"/>
                <w:szCs w:val="20"/>
              </w:rPr>
              <w:t xml:space="preserve">Rationale for strategic priority </w:t>
            </w:r>
          </w:p>
        </w:tc>
        <w:tc>
          <w:tcPr>
            <w:tcW w:w="4048" w:type="dxa"/>
            <w:shd w:val="clear" w:color="auto" w:fill="B4C6E7" w:themeFill="accent1" w:themeFillTint="66"/>
          </w:tcPr>
          <w:p w14:paraId="56ADE398" w14:textId="77777777" w:rsidR="001D014D" w:rsidRPr="00537213" w:rsidRDefault="001D014D" w:rsidP="00B63A6B">
            <w:pPr>
              <w:jc w:val="center"/>
              <w:rPr>
                <w:rFonts w:ascii="Arial" w:hAnsi="Arial" w:cs="Arial"/>
                <w:sz w:val="20"/>
                <w:szCs w:val="20"/>
              </w:rPr>
            </w:pPr>
            <w:r w:rsidRPr="00537213">
              <w:rPr>
                <w:rFonts w:ascii="Arial" w:hAnsi="Arial" w:cs="Arial"/>
                <w:b/>
                <w:bCs/>
                <w:sz w:val="20"/>
                <w:szCs w:val="20"/>
              </w:rPr>
              <w:t>Outcome</w:t>
            </w:r>
            <w:r>
              <w:rPr>
                <w:rFonts w:ascii="Arial" w:hAnsi="Arial" w:cs="Arial"/>
                <w:b/>
                <w:bCs/>
                <w:sz w:val="20"/>
                <w:szCs w:val="20"/>
              </w:rPr>
              <w:t xml:space="preserve"> </w:t>
            </w:r>
            <w:r>
              <w:rPr>
                <w:rFonts w:ascii="Arial" w:hAnsi="Arial" w:cs="Arial"/>
                <w:b/>
                <w:bCs/>
              </w:rPr>
              <w:t>(Intended impact)</w:t>
            </w:r>
          </w:p>
        </w:tc>
        <w:tc>
          <w:tcPr>
            <w:tcW w:w="4048" w:type="dxa"/>
            <w:shd w:val="clear" w:color="auto" w:fill="B4C6E7" w:themeFill="accent1" w:themeFillTint="66"/>
          </w:tcPr>
          <w:p w14:paraId="680116A2" w14:textId="77777777" w:rsidR="001D014D" w:rsidRPr="00537213" w:rsidRDefault="001D014D" w:rsidP="00B63A6B">
            <w:pPr>
              <w:jc w:val="center"/>
              <w:rPr>
                <w:rFonts w:ascii="Arial" w:hAnsi="Arial" w:cs="Arial"/>
                <w:sz w:val="20"/>
                <w:szCs w:val="20"/>
              </w:rPr>
            </w:pPr>
            <w:r w:rsidRPr="00537213">
              <w:rPr>
                <w:rFonts w:ascii="Arial" w:hAnsi="Arial" w:cs="Arial"/>
                <w:b/>
                <w:bCs/>
                <w:sz w:val="20"/>
                <w:szCs w:val="20"/>
              </w:rPr>
              <w:t xml:space="preserve">Operational activity </w:t>
            </w:r>
          </w:p>
        </w:tc>
        <w:tc>
          <w:tcPr>
            <w:tcW w:w="4048" w:type="dxa"/>
            <w:gridSpan w:val="2"/>
            <w:shd w:val="clear" w:color="auto" w:fill="B4C6E7" w:themeFill="accent1" w:themeFillTint="66"/>
          </w:tcPr>
          <w:p w14:paraId="0CCE2B95" w14:textId="77777777" w:rsidR="001D014D" w:rsidRPr="00537213" w:rsidRDefault="001D014D" w:rsidP="00B63A6B">
            <w:pPr>
              <w:jc w:val="center"/>
              <w:rPr>
                <w:rFonts w:ascii="Arial" w:hAnsi="Arial" w:cs="Arial"/>
                <w:sz w:val="20"/>
                <w:szCs w:val="20"/>
              </w:rPr>
            </w:pPr>
            <w:r>
              <w:rPr>
                <w:rFonts w:ascii="Arial" w:hAnsi="Arial" w:cs="Arial"/>
                <w:b/>
                <w:bCs/>
                <w:sz w:val="20"/>
                <w:szCs w:val="20"/>
              </w:rPr>
              <w:t>M</w:t>
            </w:r>
            <w:r w:rsidRPr="00537213">
              <w:rPr>
                <w:rFonts w:ascii="Arial" w:hAnsi="Arial" w:cs="Arial"/>
                <w:b/>
                <w:bCs/>
                <w:sz w:val="20"/>
                <w:szCs w:val="20"/>
              </w:rPr>
              <w:t xml:space="preserve">easures </w:t>
            </w:r>
          </w:p>
        </w:tc>
        <w:tc>
          <w:tcPr>
            <w:tcW w:w="950" w:type="dxa"/>
            <w:shd w:val="clear" w:color="auto" w:fill="B4C6E7" w:themeFill="accent1" w:themeFillTint="66"/>
          </w:tcPr>
          <w:p w14:paraId="5C6AA7BA" w14:textId="77777777" w:rsidR="001D014D" w:rsidRPr="00537213" w:rsidRDefault="001D014D" w:rsidP="00B63A6B">
            <w:pPr>
              <w:jc w:val="center"/>
              <w:rPr>
                <w:rFonts w:ascii="Arial" w:hAnsi="Arial" w:cs="Arial"/>
                <w:b/>
                <w:bCs/>
                <w:sz w:val="20"/>
                <w:szCs w:val="20"/>
              </w:rPr>
            </w:pPr>
            <w:r w:rsidRPr="00537213">
              <w:rPr>
                <w:rFonts w:ascii="Arial" w:hAnsi="Arial" w:cs="Arial"/>
                <w:b/>
                <w:bCs/>
                <w:sz w:val="20"/>
                <w:szCs w:val="20"/>
              </w:rPr>
              <w:t>School Lead</w:t>
            </w:r>
          </w:p>
        </w:tc>
      </w:tr>
      <w:tr w:rsidR="001D014D" w14:paraId="34B3C9E8" w14:textId="77777777" w:rsidTr="00B63A6B">
        <w:trPr>
          <w:trHeight w:val="1267"/>
        </w:trPr>
        <w:tc>
          <w:tcPr>
            <w:tcW w:w="2402" w:type="dxa"/>
          </w:tcPr>
          <w:p w14:paraId="041D982A" w14:textId="7FA6A0A7" w:rsidR="001D014D" w:rsidRPr="00E16B09" w:rsidRDefault="008A3FE8" w:rsidP="00116E69">
            <w:pPr>
              <w:rPr>
                <w:rFonts w:ascii="Arial" w:eastAsia="Arial" w:hAnsi="Arial" w:cs="Arial"/>
                <w:sz w:val="16"/>
                <w:szCs w:val="16"/>
              </w:rPr>
            </w:pPr>
            <w:r w:rsidRPr="00E16B09">
              <w:rPr>
                <w:rFonts w:ascii="Arial" w:eastAsia="Arial" w:hAnsi="Arial" w:cs="Arial"/>
                <w:sz w:val="16"/>
                <w:szCs w:val="16"/>
              </w:rPr>
              <w:t>Through stakeholder self-evaluation exercises and activities</w:t>
            </w:r>
            <w:r w:rsidR="0098624C" w:rsidRPr="00E16B09">
              <w:rPr>
                <w:rFonts w:ascii="Arial" w:eastAsia="Arial" w:hAnsi="Arial" w:cs="Arial"/>
                <w:sz w:val="16"/>
                <w:szCs w:val="16"/>
              </w:rPr>
              <w:t>, SLT observation, staff planning meetings and tracking and monitoring</w:t>
            </w:r>
            <w:r w:rsidR="006C0806" w:rsidRPr="00E16B09">
              <w:rPr>
                <w:rFonts w:ascii="Arial" w:eastAsia="Arial" w:hAnsi="Arial" w:cs="Arial"/>
                <w:sz w:val="16"/>
                <w:szCs w:val="16"/>
              </w:rPr>
              <w:t>, Spittal Nursery Class</w:t>
            </w:r>
            <w:r w:rsidR="00070E98" w:rsidRPr="00E16B09">
              <w:rPr>
                <w:rFonts w:ascii="Arial" w:eastAsia="Arial" w:hAnsi="Arial" w:cs="Arial"/>
                <w:sz w:val="16"/>
                <w:szCs w:val="16"/>
              </w:rPr>
              <w:t>, SLC, and local/national policies</w:t>
            </w:r>
            <w:r w:rsidR="00EA251D" w:rsidRPr="00E16B09">
              <w:rPr>
                <w:rFonts w:ascii="Arial" w:eastAsia="Arial" w:hAnsi="Arial" w:cs="Arial"/>
                <w:sz w:val="16"/>
                <w:szCs w:val="16"/>
              </w:rPr>
              <w:t xml:space="preserve"> recognise the importance o</w:t>
            </w:r>
            <w:r w:rsidR="00075E78" w:rsidRPr="00E16B09">
              <w:rPr>
                <w:rFonts w:ascii="Arial" w:eastAsia="Arial" w:hAnsi="Arial" w:cs="Arial"/>
                <w:sz w:val="16"/>
                <w:szCs w:val="16"/>
              </w:rPr>
              <w:t>f:</w:t>
            </w:r>
          </w:p>
          <w:p w14:paraId="3FC475A2" w14:textId="77777777" w:rsidR="00EA251D" w:rsidRDefault="00EA251D" w:rsidP="00116E69">
            <w:pPr>
              <w:rPr>
                <w:rFonts w:ascii="Arial" w:eastAsia="Arial" w:hAnsi="Arial" w:cs="Arial"/>
                <w:sz w:val="20"/>
                <w:szCs w:val="20"/>
              </w:rPr>
            </w:pPr>
          </w:p>
          <w:p w14:paraId="235A98EE" w14:textId="38FAF525" w:rsidR="00EA251D" w:rsidRDefault="00EA251D" w:rsidP="00EA251D">
            <w:pPr>
              <w:rPr>
                <w:rFonts w:ascii="Arial" w:eastAsia="Arial" w:hAnsi="Arial" w:cs="Arial"/>
                <w:sz w:val="20"/>
                <w:szCs w:val="20"/>
              </w:rPr>
            </w:pPr>
            <w:r>
              <w:rPr>
                <w:rFonts w:ascii="Arial" w:eastAsia="Arial" w:hAnsi="Arial" w:cs="Arial"/>
                <w:sz w:val="20"/>
                <w:szCs w:val="20"/>
              </w:rPr>
              <w:t>1.</w:t>
            </w:r>
            <w:r w:rsidR="00075E78">
              <w:rPr>
                <w:rFonts w:ascii="Arial" w:eastAsia="Arial" w:hAnsi="Arial" w:cs="Arial"/>
                <w:sz w:val="20"/>
                <w:szCs w:val="20"/>
              </w:rPr>
              <w:t xml:space="preserve"> high quality learning and teaching</w:t>
            </w:r>
            <w:r w:rsidR="00FE15F1">
              <w:rPr>
                <w:rFonts w:ascii="Arial" w:eastAsia="Arial" w:hAnsi="Arial" w:cs="Arial"/>
                <w:sz w:val="20"/>
                <w:szCs w:val="20"/>
              </w:rPr>
              <w:t xml:space="preserve"> through a rigorous programme of Quality Assurance/Management</w:t>
            </w:r>
            <w:r w:rsidR="00460022">
              <w:rPr>
                <w:rFonts w:ascii="Arial" w:eastAsia="Arial" w:hAnsi="Arial" w:cs="Arial"/>
                <w:sz w:val="20"/>
                <w:szCs w:val="20"/>
              </w:rPr>
              <w:t xml:space="preserve"> thus building </w:t>
            </w:r>
            <w:r w:rsidR="002A388E">
              <w:rPr>
                <w:rFonts w:ascii="Arial" w:eastAsia="Arial" w:hAnsi="Arial" w:cs="Arial"/>
                <w:sz w:val="20"/>
                <w:szCs w:val="20"/>
              </w:rPr>
              <w:t>capacity in our nursery team</w:t>
            </w:r>
            <w:r w:rsidR="005036EF">
              <w:rPr>
                <w:rFonts w:ascii="Arial" w:eastAsia="Arial" w:hAnsi="Arial" w:cs="Arial"/>
                <w:sz w:val="20"/>
                <w:szCs w:val="20"/>
              </w:rPr>
              <w:t>.</w:t>
            </w:r>
          </w:p>
          <w:p w14:paraId="365CE4B0" w14:textId="77777777" w:rsidR="005036EF" w:rsidRDefault="005036EF" w:rsidP="00EA251D">
            <w:pPr>
              <w:rPr>
                <w:rFonts w:ascii="Arial" w:eastAsia="Arial" w:hAnsi="Arial" w:cs="Arial"/>
                <w:sz w:val="20"/>
                <w:szCs w:val="20"/>
              </w:rPr>
            </w:pPr>
          </w:p>
          <w:p w14:paraId="455D30E3" w14:textId="77777777" w:rsidR="005036EF" w:rsidRDefault="005036EF" w:rsidP="00EA251D">
            <w:pPr>
              <w:rPr>
                <w:rFonts w:ascii="Arial" w:eastAsia="Arial" w:hAnsi="Arial" w:cs="Arial"/>
                <w:sz w:val="20"/>
                <w:szCs w:val="20"/>
              </w:rPr>
            </w:pPr>
            <w:r>
              <w:rPr>
                <w:rFonts w:ascii="Arial" w:eastAsia="Arial" w:hAnsi="Arial" w:cs="Arial"/>
                <w:sz w:val="20"/>
                <w:szCs w:val="20"/>
              </w:rPr>
              <w:t>2.</w:t>
            </w:r>
            <w:r w:rsidR="00A3700F">
              <w:rPr>
                <w:rFonts w:ascii="Arial" w:eastAsia="Arial" w:hAnsi="Arial" w:cs="Arial"/>
                <w:sz w:val="20"/>
                <w:szCs w:val="20"/>
              </w:rPr>
              <w:t xml:space="preserve">building community: involving families and </w:t>
            </w:r>
            <w:r w:rsidR="004C52A7">
              <w:rPr>
                <w:rFonts w:ascii="Arial" w:eastAsia="Arial" w:hAnsi="Arial" w:cs="Arial"/>
                <w:sz w:val="20"/>
                <w:szCs w:val="20"/>
              </w:rPr>
              <w:t>expanding</w:t>
            </w:r>
            <w:r w:rsidR="00583CD1">
              <w:rPr>
                <w:rFonts w:ascii="Arial" w:eastAsia="Arial" w:hAnsi="Arial" w:cs="Arial"/>
                <w:sz w:val="20"/>
                <w:szCs w:val="20"/>
              </w:rPr>
              <w:t xml:space="preserve"> community links with Spittal NC in the daily life of the nursery – including increasing family</w:t>
            </w:r>
            <w:r w:rsidR="00977772">
              <w:rPr>
                <w:rFonts w:ascii="Arial" w:eastAsia="Arial" w:hAnsi="Arial" w:cs="Arial"/>
                <w:sz w:val="20"/>
                <w:szCs w:val="20"/>
              </w:rPr>
              <w:t xml:space="preserve"> learning/involvement initiatives.</w:t>
            </w:r>
            <w:r w:rsidR="00A3700F">
              <w:rPr>
                <w:rFonts w:ascii="Arial" w:eastAsia="Arial" w:hAnsi="Arial" w:cs="Arial"/>
                <w:sz w:val="20"/>
                <w:szCs w:val="20"/>
              </w:rPr>
              <w:t xml:space="preserve"> </w:t>
            </w:r>
          </w:p>
          <w:p w14:paraId="00B3EEC6" w14:textId="4834ABBA" w:rsidR="00E52BEB" w:rsidRDefault="00E52BEB" w:rsidP="00EA251D">
            <w:pPr>
              <w:rPr>
                <w:rFonts w:ascii="Arial" w:eastAsia="Arial" w:hAnsi="Arial" w:cs="Arial"/>
                <w:sz w:val="20"/>
                <w:szCs w:val="20"/>
              </w:rPr>
            </w:pPr>
          </w:p>
          <w:p w14:paraId="27ACD26B" w14:textId="2C11102A" w:rsidR="00B24D60" w:rsidRDefault="00B24D60" w:rsidP="00EA251D">
            <w:pPr>
              <w:rPr>
                <w:rFonts w:ascii="Arial" w:eastAsia="Arial" w:hAnsi="Arial" w:cs="Arial"/>
                <w:sz w:val="20"/>
                <w:szCs w:val="20"/>
              </w:rPr>
            </w:pPr>
          </w:p>
          <w:p w14:paraId="25A5E510" w14:textId="68516D6D" w:rsidR="00B24D60" w:rsidRDefault="00B24D60" w:rsidP="00EA251D">
            <w:pPr>
              <w:rPr>
                <w:rFonts w:ascii="Arial" w:eastAsia="Arial" w:hAnsi="Arial" w:cs="Arial"/>
                <w:sz w:val="20"/>
                <w:szCs w:val="20"/>
              </w:rPr>
            </w:pPr>
          </w:p>
          <w:p w14:paraId="16DFEDE7" w14:textId="27B681B3" w:rsidR="00B24D60" w:rsidRDefault="00B24D60" w:rsidP="00EA251D">
            <w:pPr>
              <w:rPr>
                <w:rFonts w:ascii="Arial" w:eastAsia="Arial" w:hAnsi="Arial" w:cs="Arial"/>
                <w:sz w:val="20"/>
                <w:szCs w:val="20"/>
              </w:rPr>
            </w:pPr>
          </w:p>
          <w:p w14:paraId="1F9A6E25" w14:textId="02804B2D" w:rsidR="00B24D60" w:rsidRDefault="00B24D60" w:rsidP="00EA251D">
            <w:pPr>
              <w:rPr>
                <w:rFonts w:ascii="Arial" w:eastAsia="Arial" w:hAnsi="Arial" w:cs="Arial"/>
                <w:sz w:val="20"/>
                <w:szCs w:val="20"/>
              </w:rPr>
            </w:pPr>
          </w:p>
          <w:p w14:paraId="0ED0A6A3" w14:textId="372E207E" w:rsidR="00B24D60" w:rsidRDefault="00B24D60" w:rsidP="00EA251D">
            <w:pPr>
              <w:rPr>
                <w:rFonts w:ascii="Arial" w:eastAsia="Arial" w:hAnsi="Arial" w:cs="Arial"/>
                <w:sz w:val="20"/>
                <w:szCs w:val="20"/>
              </w:rPr>
            </w:pPr>
          </w:p>
          <w:p w14:paraId="7FA14C06" w14:textId="69EE829B" w:rsidR="00DB4A65" w:rsidRDefault="00DB4A65" w:rsidP="00EA251D">
            <w:pPr>
              <w:rPr>
                <w:rFonts w:ascii="Arial" w:eastAsia="Arial" w:hAnsi="Arial" w:cs="Arial"/>
                <w:sz w:val="20"/>
                <w:szCs w:val="20"/>
              </w:rPr>
            </w:pPr>
          </w:p>
          <w:p w14:paraId="7E155B08" w14:textId="1452433C" w:rsidR="00DB4A65" w:rsidRDefault="00DB4A65" w:rsidP="00EA251D">
            <w:pPr>
              <w:rPr>
                <w:rFonts w:ascii="Arial" w:eastAsia="Arial" w:hAnsi="Arial" w:cs="Arial"/>
                <w:sz w:val="20"/>
                <w:szCs w:val="20"/>
              </w:rPr>
            </w:pPr>
          </w:p>
          <w:p w14:paraId="32EA1C0E" w14:textId="5A4314F5" w:rsidR="00DB4A65" w:rsidRDefault="00DB4A65" w:rsidP="00EA251D">
            <w:pPr>
              <w:rPr>
                <w:rFonts w:ascii="Arial" w:eastAsia="Arial" w:hAnsi="Arial" w:cs="Arial"/>
                <w:sz w:val="20"/>
                <w:szCs w:val="20"/>
              </w:rPr>
            </w:pPr>
          </w:p>
          <w:p w14:paraId="5A87ECF8" w14:textId="2B9ACA80" w:rsidR="00DB4A65" w:rsidRDefault="00DB4A65" w:rsidP="00EA251D">
            <w:pPr>
              <w:rPr>
                <w:rFonts w:ascii="Arial" w:eastAsia="Arial" w:hAnsi="Arial" w:cs="Arial"/>
                <w:sz w:val="20"/>
                <w:szCs w:val="20"/>
              </w:rPr>
            </w:pPr>
          </w:p>
          <w:p w14:paraId="6C575342" w14:textId="6D22051B" w:rsidR="00DB4A65" w:rsidRDefault="00DB4A65" w:rsidP="00EA251D">
            <w:pPr>
              <w:rPr>
                <w:rFonts w:ascii="Arial" w:eastAsia="Arial" w:hAnsi="Arial" w:cs="Arial"/>
                <w:sz w:val="20"/>
                <w:szCs w:val="20"/>
              </w:rPr>
            </w:pPr>
          </w:p>
          <w:p w14:paraId="4D2AE002" w14:textId="00E088AB" w:rsidR="00DB4A65" w:rsidRDefault="00DB4A65" w:rsidP="00EA251D">
            <w:pPr>
              <w:rPr>
                <w:rFonts w:ascii="Arial" w:eastAsia="Arial" w:hAnsi="Arial" w:cs="Arial"/>
                <w:sz w:val="20"/>
                <w:szCs w:val="20"/>
              </w:rPr>
            </w:pPr>
          </w:p>
          <w:p w14:paraId="40E7B6BA" w14:textId="7F0EC083" w:rsidR="00DB4A65" w:rsidRDefault="00DB4A65" w:rsidP="00EA251D">
            <w:pPr>
              <w:rPr>
                <w:rFonts w:ascii="Arial" w:eastAsia="Arial" w:hAnsi="Arial" w:cs="Arial"/>
                <w:sz w:val="20"/>
                <w:szCs w:val="20"/>
              </w:rPr>
            </w:pPr>
          </w:p>
          <w:p w14:paraId="73FC6875" w14:textId="77777777" w:rsidR="00DB4A65" w:rsidRDefault="00DB4A65" w:rsidP="00EA251D">
            <w:pPr>
              <w:rPr>
                <w:rFonts w:ascii="Arial" w:eastAsia="Arial" w:hAnsi="Arial" w:cs="Arial"/>
                <w:sz w:val="20"/>
                <w:szCs w:val="20"/>
              </w:rPr>
            </w:pPr>
          </w:p>
          <w:p w14:paraId="558CF593" w14:textId="59C12934" w:rsidR="00DB4A65" w:rsidRDefault="00DB4A65" w:rsidP="00EA251D">
            <w:pPr>
              <w:rPr>
                <w:rFonts w:ascii="Arial" w:eastAsia="Arial" w:hAnsi="Arial" w:cs="Arial"/>
                <w:sz w:val="20"/>
                <w:szCs w:val="20"/>
              </w:rPr>
            </w:pPr>
          </w:p>
          <w:p w14:paraId="62568C0D" w14:textId="2D47B899" w:rsidR="00FC1944" w:rsidRDefault="00FC1944" w:rsidP="00EA251D">
            <w:pPr>
              <w:rPr>
                <w:rFonts w:ascii="Arial" w:eastAsia="Arial" w:hAnsi="Arial" w:cs="Arial"/>
                <w:sz w:val="20"/>
                <w:szCs w:val="20"/>
              </w:rPr>
            </w:pPr>
          </w:p>
          <w:p w14:paraId="3381924F" w14:textId="0CD6BA8B" w:rsidR="00FC1944" w:rsidRDefault="00FC1944" w:rsidP="00EA251D">
            <w:pPr>
              <w:rPr>
                <w:rFonts w:ascii="Arial" w:eastAsia="Arial" w:hAnsi="Arial" w:cs="Arial"/>
                <w:sz w:val="20"/>
                <w:szCs w:val="20"/>
              </w:rPr>
            </w:pPr>
          </w:p>
          <w:p w14:paraId="24BF11CF" w14:textId="511AE53A" w:rsidR="00FC1944" w:rsidRDefault="00FC1944" w:rsidP="00EA251D">
            <w:pPr>
              <w:rPr>
                <w:rFonts w:ascii="Arial" w:eastAsia="Arial" w:hAnsi="Arial" w:cs="Arial"/>
                <w:sz w:val="20"/>
                <w:szCs w:val="20"/>
              </w:rPr>
            </w:pPr>
          </w:p>
          <w:p w14:paraId="0FD8B04C" w14:textId="77777777" w:rsidR="00FC1944" w:rsidRDefault="00FC1944" w:rsidP="00EA251D">
            <w:pPr>
              <w:rPr>
                <w:rFonts w:ascii="Arial" w:eastAsia="Arial" w:hAnsi="Arial" w:cs="Arial"/>
                <w:sz w:val="20"/>
                <w:szCs w:val="20"/>
              </w:rPr>
            </w:pPr>
          </w:p>
          <w:p w14:paraId="2ADD9FE5" w14:textId="77777777" w:rsidR="00DB4A65" w:rsidRDefault="00DB4A65" w:rsidP="00EA251D">
            <w:pPr>
              <w:rPr>
                <w:rFonts w:ascii="Arial" w:eastAsia="Arial" w:hAnsi="Arial" w:cs="Arial"/>
                <w:sz w:val="20"/>
                <w:szCs w:val="20"/>
              </w:rPr>
            </w:pPr>
          </w:p>
          <w:p w14:paraId="3DA547AC" w14:textId="08B786D8" w:rsidR="00E52BEB" w:rsidRPr="00EA251D" w:rsidRDefault="00E52BEB" w:rsidP="00EA251D">
            <w:pPr>
              <w:rPr>
                <w:rFonts w:ascii="Arial" w:eastAsia="Arial" w:hAnsi="Arial" w:cs="Arial"/>
                <w:sz w:val="20"/>
                <w:szCs w:val="20"/>
              </w:rPr>
            </w:pPr>
            <w:r>
              <w:rPr>
                <w:rFonts w:ascii="Arial" w:eastAsia="Arial" w:hAnsi="Arial" w:cs="Arial"/>
                <w:sz w:val="20"/>
                <w:szCs w:val="20"/>
              </w:rPr>
              <w:t>3.</w:t>
            </w:r>
            <w:r w:rsidR="008802CE">
              <w:rPr>
                <w:rFonts w:ascii="Arial" w:eastAsia="Arial" w:hAnsi="Arial" w:cs="Arial"/>
                <w:sz w:val="20"/>
                <w:szCs w:val="20"/>
              </w:rPr>
              <w:t xml:space="preserve">developing </w:t>
            </w:r>
            <w:r w:rsidR="00DC220A">
              <w:rPr>
                <w:rFonts w:ascii="Arial" w:eastAsia="Arial" w:hAnsi="Arial" w:cs="Arial"/>
                <w:sz w:val="20"/>
                <w:szCs w:val="20"/>
              </w:rPr>
              <w:t xml:space="preserve">our </w:t>
            </w:r>
            <w:r w:rsidR="008802CE">
              <w:rPr>
                <w:rFonts w:ascii="Arial" w:eastAsia="Arial" w:hAnsi="Arial" w:cs="Arial"/>
                <w:sz w:val="20"/>
                <w:szCs w:val="20"/>
              </w:rPr>
              <w:t xml:space="preserve">approach to </w:t>
            </w:r>
            <w:r w:rsidR="00D523C5">
              <w:rPr>
                <w:rFonts w:ascii="Arial" w:eastAsia="Arial" w:hAnsi="Arial" w:cs="Arial"/>
                <w:sz w:val="20"/>
                <w:szCs w:val="20"/>
              </w:rPr>
              <w:t>Planning</w:t>
            </w:r>
            <w:r w:rsidR="00C73C43">
              <w:rPr>
                <w:rFonts w:ascii="Arial" w:eastAsia="Arial" w:hAnsi="Arial" w:cs="Arial"/>
                <w:sz w:val="20"/>
                <w:szCs w:val="20"/>
              </w:rPr>
              <w:t xml:space="preserve">, tracking and target setting </w:t>
            </w:r>
            <w:r w:rsidR="00D523C5">
              <w:rPr>
                <w:rFonts w:ascii="Arial" w:eastAsia="Arial" w:hAnsi="Arial" w:cs="Arial"/>
                <w:sz w:val="20"/>
                <w:szCs w:val="20"/>
              </w:rPr>
              <w:t>– including providing opportunities for children to be involved in ‘risky play’</w:t>
            </w:r>
            <w:r w:rsidR="007B7E9A">
              <w:rPr>
                <w:rFonts w:ascii="Arial" w:eastAsia="Arial" w:hAnsi="Arial" w:cs="Arial"/>
                <w:sz w:val="20"/>
                <w:szCs w:val="20"/>
              </w:rPr>
              <w:t>,</w:t>
            </w:r>
            <w:r w:rsidR="00D523C5">
              <w:rPr>
                <w:rFonts w:ascii="Arial" w:eastAsia="Arial" w:hAnsi="Arial" w:cs="Arial"/>
                <w:sz w:val="20"/>
                <w:szCs w:val="20"/>
              </w:rPr>
              <w:t xml:space="preserve"> including </w:t>
            </w:r>
            <w:r w:rsidR="001356F2">
              <w:rPr>
                <w:rFonts w:ascii="Arial" w:eastAsia="Arial" w:hAnsi="Arial" w:cs="Arial"/>
                <w:sz w:val="20"/>
                <w:szCs w:val="20"/>
              </w:rPr>
              <w:t>outdoor learning</w:t>
            </w:r>
            <w:r w:rsidR="00817B93">
              <w:rPr>
                <w:rFonts w:ascii="Arial" w:eastAsia="Arial" w:hAnsi="Arial" w:cs="Arial"/>
                <w:sz w:val="20"/>
                <w:szCs w:val="20"/>
              </w:rPr>
              <w:t xml:space="preserve"> approach</w:t>
            </w:r>
            <w:r w:rsidR="007B7E9A">
              <w:rPr>
                <w:rFonts w:ascii="Arial" w:eastAsia="Arial" w:hAnsi="Arial" w:cs="Arial"/>
                <w:sz w:val="20"/>
                <w:szCs w:val="20"/>
              </w:rPr>
              <w:t xml:space="preserve"> and refined approach to Happy, Healthy Lunchtimes in Spittal</w:t>
            </w:r>
            <w:r w:rsidR="005805E0">
              <w:rPr>
                <w:rFonts w:ascii="Arial" w:eastAsia="Arial" w:hAnsi="Arial" w:cs="Arial"/>
                <w:sz w:val="20"/>
                <w:szCs w:val="20"/>
              </w:rPr>
              <w:t>.</w:t>
            </w:r>
          </w:p>
        </w:tc>
        <w:tc>
          <w:tcPr>
            <w:tcW w:w="4048" w:type="dxa"/>
          </w:tcPr>
          <w:p w14:paraId="32977696" w14:textId="77777777" w:rsidR="00EE7B86" w:rsidRDefault="00EE7B86" w:rsidP="00B63A6B">
            <w:pPr>
              <w:rPr>
                <w:rFonts w:ascii="Arial" w:eastAsia="Arial" w:hAnsi="Arial" w:cs="Arial"/>
                <w:sz w:val="20"/>
                <w:szCs w:val="20"/>
              </w:rPr>
            </w:pPr>
          </w:p>
          <w:p w14:paraId="4B878C01" w14:textId="77777777" w:rsidR="00EE7B86" w:rsidRDefault="00EE7B86" w:rsidP="00B63A6B">
            <w:pPr>
              <w:rPr>
                <w:rFonts w:ascii="Arial" w:eastAsia="Arial" w:hAnsi="Arial" w:cs="Arial"/>
                <w:sz w:val="20"/>
                <w:szCs w:val="20"/>
              </w:rPr>
            </w:pPr>
          </w:p>
          <w:p w14:paraId="33DDE2CD" w14:textId="77777777" w:rsidR="00EE7B86" w:rsidRDefault="00EE7B86" w:rsidP="00B63A6B">
            <w:pPr>
              <w:rPr>
                <w:rFonts w:ascii="Arial" w:eastAsia="Arial" w:hAnsi="Arial" w:cs="Arial"/>
                <w:sz w:val="20"/>
                <w:szCs w:val="20"/>
              </w:rPr>
            </w:pPr>
          </w:p>
          <w:p w14:paraId="167BA3D4" w14:textId="77777777" w:rsidR="00EE7B86" w:rsidRDefault="00EE7B86" w:rsidP="00B63A6B">
            <w:pPr>
              <w:rPr>
                <w:rFonts w:ascii="Arial" w:eastAsia="Arial" w:hAnsi="Arial" w:cs="Arial"/>
                <w:sz w:val="20"/>
                <w:szCs w:val="20"/>
              </w:rPr>
            </w:pPr>
          </w:p>
          <w:p w14:paraId="1E8451D4" w14:textId="77777777" w:rsidR="00EE7B86" w:rsidRDefault="00EE7B86" w:rsidP="00B63A6B">
            <w:pPr>
              <w:rPr>
                <w:rFonts w:ascii="Arial" w:eastAsia="Arial" w:hAnsi="Arial" w:cs="Arial"/>
                <w:sz w:val="20"/>
                <w:szCs w:val="20"/>
              </w:rPr>
            </w:pPr>
          </w:p>
          <w:p w14:paraId="62493C74" w14:textId="34D19A6E" w:rsidR="00EE7B86" w:rsidRDefault="00EE7B86" w:rsidP="00B63A6B">
            <w:pPr>
              <w:rPr>
                <w:rFonts w:ascii="Arial" w:eastAsia="Arial" w:hAnsi="Arial" w:cs="Arial"/>
                <w:sz w:val="20"/>
                <w:szCs w:val="20"/>
              </w:rPr>
            </w:pPr>
          </w:p>
          <w:p w14:paraId="681E36CA" w14:textId="055E4B2A" w:rsidR="00B24D60" w:rsidRDefault="00B24D60" w:rsidP="00B63A6B">
            <w:pPr>
              <w:rPr>
                <w:rFonts w:ascii="Arial" w:eastAsia="Arial" w:hAnsi="Arial" w:cs="Arial"/>
                <w:sz w:val="20"/>
                <w:szCs w:val="20"/>
              </w:rPr>
            </w:pPr>
          </w:p>
          <w:p w14:paraId="7556DBD9" w14:textId="01492F1B" w:rsidR="001D014D" w:rsidRDefault="00664A90" w:rsidP="00B63A6B">
            <w:pPr>
              <w:rPr>
                <w:rFonts w:ascii="Arial" w:eastAsia="Arial" w:hAnsi="Arial" w:cs="Arial"/>
                <w:sz w:val="20"/>
                <w:szCs w:val="20"/>
              </w:rPr>
            </w:pPr>
            <w:r>
              <w:rPr>
                <w:rFonts w:ascii="Arial" w:eastAsia="Arial" w:hAnsi="Arial" w:cs="Arial"/>
                <w:sz w:val="20"/>
                <w:szCs w:val="20"/>
              </w:rPr>
              <w:t xml:space="preserve">1. </w:t>
            </w:r>
            <w:r w:rsidR="0078362A">
              <w:rPr>
                <w:rFonts w:ascii="Arial" w:eastAsia="Arial" w:hAnsi="Arial" w:cs="Arial"/>
                <w:sz w:val="20"/>
                <w:szCs w:val="20"/>
              </w:rPr>
              <w:t>By Sept ’2</w:t>
            </w:r>
            <w:r w:rsidR="000E4395">
              <w:rPr>
                <w:rFonts w:ascii="Arial" w:eastAsia="Arial" w:hAnsi="Arial" w:cs="Arial"/>
                <w:sz w:val="20"/>
                <w:szCs w:val="20"/>
              </w:rPr>
              <w:t>3</w:t>
            </w:r>
            <w:r w:rsidR="0078362A">
              <w:rPr>
                <w:rFonts w:ascii="Arial" w:eastAsia="Arial" w:hAnsi="Arial" w:cs="Arial"/>
                <w:sz w:val="20"/>
                <w:szCs w:val="20"/>
              </w:rPr>
              <w:t xml:space="preserve"> Spittal will have a combined PS and NC</w:t>
            </w:r>
            <w:r w:rsidR="00DA6529">
              <w:rPr>
                <w:rFonts w:ascii="Arial" w:eastAsia="Arial" w:hAnsi="Arial" w:cs="Arial"/>
                <w:sz w:val="20"/>
                <w:szCs w:val="20"/>
              </w:rPr>
              <w:t xml:space="preserve"> QA Calendar/Programme</w:t>
            </w:r>
            <w:r w:rsidR="006B1C44">
              <w:rPr>
                <w:rFonts w:ascii="Arial" w:eastAsia="Arial" w:hAnsi="Arial" w:cs="Arial"/>
                <w:sz w:val="20"/>
                <w:szCs w:val="20"/>
              </w:rPr>
              <w:t xml:space="preserve"> in policy and in enactment.</w:t>
            </w:r>
          </w:p>
          <w:p w14:paraId="2645F0D3" w14:textId="77777777" w:rsidR="00EE7B86" w:rsidRDefault="00EE7B86" w:rsidP="00B63A6B">
            <w:pPr>
              <w:rPr>
                <w:rFonts w:ascii="Arial" w:eastAsia="Arial" w:hAnsi="Arial" w:cs="Arial"/>
                <w:sz w:val="20"/>
                <w:szCs w:val="20"/>
              </w:rPr>
            </w:pPr>
          </w:p>
          <w:p w14:paraId="50147F45" w14:textId="77777777" w:rsidR="00EE7B86" w:rsidRDefault="00EE7B86" w:rsidP="00B63A6B">
            <w:pPr>
              <w:rPr>
                <w:rFonts w:ascii="Arial" w:eastAsia="Arial" w:hAnsi="Arial" w:cs="Arial"/>
                <w:sz w:val="20"/>
                <w:szCs w:val="20"/>
              </w:rPr>
            </w:pPr>
          </w:p>
          <w:p w14:paraId="251E2DE6" w14:textId="77777777" w:rsidR="00EE7B86" w:rsidRDefault="00EE7B86" w:rsidP="00B63A6B">
            <w:pPr>
              <w:rPr>
                <w:rFonts w:ascii="Arial" w:eastAsia="Arial" w:hAnsi="Arial" w:cs="Arial"/>
                <w:sz w:val="20"/>
                <w:szCs w:val="20"/>
              </w:rPr>
            </w:pPr>
          </w:p>
          <w:p w14:paraId="7AD61491" w14:textId="77777777" w:rsidR="00EE7B86" w:rsidRDefault="00EE7B86" w:rsidP="00B63A6B">
            <w:pPr>
              <w:rPr>
                <w:rFonts w:ascii="Arial" w:eastAsia="Arial" w:hAnsi="Arial" w:cs="Arial"/>
                <w:sz w:val="20"/>
                <w:szCs w:val="20"/>
              </w:rPr>
            </w:pPr>
          </w:p>
          <w:p w14:paraId="1042C624" w14:textId="77777777" w:rsidR="006B1C44" w:rsidRDefault="006B1C44" w:rsidP="00B63A6B">
            <w:pPr>
              <w:rPr>
                <w:rFonts w:ascii="Arial" w:eastAsia="Arial" w:hAnsi="Arial" w:cs="Arial"/>
                <w:sz w:val="20"/>
                <w:szCs w:val="20"/>
              </w:rPr>
            </w:pPr>
          </w:p>
          <w:p w14:paraId="45D335A2" w14:textId="0825E6E5" w:rsidR="00EE7B86" w:rsidRDefault="00EE7B86" w:rsidP="00B63A6B">
            <w:pPr>
              <w:rPr>
                <w:rFonts w:ascii="Arial" w:eastAsia="Arial" w:hAnsi="Arial" w:cs="Arial"/>
                <w:sz w:val="20"/>
                <w:szCs w:val="20"/>
              </w:rPr>
            </w:pPr>
            <w:r>
              <w:rPr>
                <w:rFonts w:ascii="Arial" w:eastAsia="Arial" w:hAnsi="Arial" w:cs="Arial"/>
                <w:sz w:val="20"/>
                <w:szCs w:val="20"/>
              </w:rPr>
              <w:t>2</w:t>
            </w:r>
            <w:r w:rsidR="00781497">
              <w:rPr>
                <w:rFonts w:ascii="Arial" w:eastAsia="Arial" w:hAnsi="Arial" w:cs="Arial"/>
                <w:sz w:val="20"/>
                <w:szCs w:val="20"/>
              </w:rPr>
              <w:t>a</w:t>
            </w:r>
            <w:r>
              <w:rPr>
                <w:rFonts w:ascii="Arial" w:eastAsia="Arial" w:hAnsi="Arial" w:cs="Arial"/>
                <w:sz w:val="20"/>
                <w:szCs w:val="20"/>
              </w:rPr>
              <w:t xml:space="preserve">. </w:t>
            </w:r>
            <w:r w:rsidR="00F01205">
              <w:rPr>
                <w:rFonts w:ascii="Arial" w:eastAsia="Arial" w:hAnsi="Arial" w:cs="Arial"/>
                <w:sz w:val="20"/>
                <w:szCs w:val="20"/>
              </w:rPr>
              <w:t>An annual calendar of events will be pre-planned and populated to increase partnership opportunities</w:t>
            </w:r>
            <w:r w:rsidR="00667836">
              <w:rPr>
                <w:rFonts w:ascii="Arial" w:eastAsia="Arial" w:hAnsi="Arial" w:cs="Arial"/>
                <w:sz w:val="20"/>
                <w:szCs w:val="20"/>
              </w:rPr>
              <w:t xml:space="preserve"> with parent and partner involvement</w:t>
            </w:r>
            <w:r w:rsidR="00D02C28">
              <w:rPr>
                <w:rFonts w:ascii="Arial" w:eastAsia="Arial" w:hAnsi="Arial" w:cs="Arial"/>
                <w:sz w:val="20"/>
                <w:szCs w:val="20"/>
              </w:rPr>
              <w:t xml:space="preserve"> by Sept ’2</w:t>
            </w:r>
            <w:r w:rsidR="000E4395">
              <w:rPr>
                <w:rFonts w:ascii="Arial" w:eastAsia="Arial" w:hAnsi="Arial" w:cs="Arial"/>
                <w:sz w:val="20"/>
                <w:szCs w:val="20"/>
              </w:rPr>
              <w:t>3</w:t>
            </w:r>
            <w:r w:rsidR="00D02C28">
              <w:rPr>
                <w:rFonts w:ascii="Arial" w:eastAsia="Arial" w:hAnsi="Arial" w:cs="Arial"/>
                <w:sz w:val="20"/>
                <w:szCs w:val="20"/>
              </w:rPr>
              <w:t>.</w:t>
            </w:r>
          </w:p>
          <w:p w14:paraId="4764E8F2" w14:textId="77777777" w:rsidR="00667836" w:rsidRDefault="00667836" w:rsidP="00B63A6B">
            <w:pPr>
              <w:rPr>
                <w:rFonts w:ascii="Arial" w:eastAsia="Arial" w:hAnsi="Arial" w:cs="Arial"/>
                <w:sz w:val="20"/>
                <w:szCs w:val="20"/>
              </w:rPr>
            </w:pPr>
          </w:p>
          <w:p w14:paraId="74FD8612" w14:textId="4BCA73F0" w:rsidR="00667836" w:rsidRDefault="00781497" w:rsidP="00B63A6B">
            <w:pPr>
              <w:rPr>
                <w:rFonts w:ascii="Arial" w:eastAsia="Arial" w:hAnsi="Arial" w:cs="Arial"/>
                <w:sz w:val="20"/>
                <w:szCs w:val="20"/>
              </w:rPr>
            </w:pPr>
            <w:r>
              <w:rPr>
                <w:rFonts w:ascii="Arial" w:eastAsia="Arial" w:hAnsi="Arial" w:cs="Arial"/>
                <w:sz w:val="20"/>
                <w:szCs w:val="20"/>
              </w:rPr>
              <w:t>2b. A greater number of partnerships with business, charities</w:t>
            </w:r>
            <w:r w:rsidR="00DA301D">
              <w:rPr>
                <w:rFonts w:ascii="Arial" w:eastAsia="Arial" w:hAnsi="Arial" w:cs="Arial"/>
                <w:sz w:val="20"/>
                <w:szCs w:val="20"/>
              </w:rPr>
              <w:t>, and so on… will be reviewed when evaluating HGIOELC 2.7</w:t>
            </w:r>
            <w:r w:rsidR="00D02C28">
              <w:rPr>
                <w:rFonts w:ascii="Arial" w:eastAsia="Arial" w:hAnsi="Arial" w:cs="Arial"/>
                <w:sz w:val="20"/>
                <w:szCs w:val="20"/>
              </w:rPr>
              <w:t xml:space="preserve"> in April </w:t>
            </w:r>
            <w:r w:rsidR="000E4395">
              <w:rPr>
                <w:rFonts w:ascii="Arial" w:eastAsia="Arial" w:hAnsi="Arial" w:cs="Arial"/>
                <w:sz w:val="20"/>
                <w:szCs w:val="20"/>
              </w:rPr>
              <w:t>’24.</w:t>
            </w:r>
          </w:p>
          <w:p w14:paraId="37644263" w14:textId="77777777" w:rsidR="00D90D56" w:rsidRDefault="00D90D56" w:rsidP="00B63A6B">
            <w:pPr>
              <w:rPr>
                <w:rFonts w:ascii="Arial" w:eastAsia="Arial" w:hAnsi="Arial" w:cs="Arial"/>
                <w:sz w:val="20"/>
                <w:szCs w:val="20"/>
              </w:rPr>
            </w:pPr>
          </w:p>
          <w:p w14:paraId="4EEE494B" w14:textId="77777777" w:rsidR="00D90D56" w:rsidRDefault="00D90D56" w:rsidP="00B63A6B">
            <w:pPr>
              <w:rPr>
                <w:rFonts w:ascii="Arial" w:eastAsia="Arial" w:hAnsi="Arial" w:cs="Arial"/>
                <w:sz w:val="20"/>
                <w:szCs w:val="20"/>
              </w:rPr>
            </w:pPr>
          </w:p>
          <w:p w14:paraId="64A68D99" w14:textId="77777777" w:rsidR="00D90D56" w:rsidRDefault="00D90D56" w:rsidP="00B63A6B">
            <w:pPr>
              <w:rPr>
                <w:rFonts w:ascii="Arial" w:eastAsia="Arial" w:hAnsi="Arial" w:cs="Arial"/>
                <w:sz w:val="20"/>
                <w:szCs w:val="20"/>
              </w:rPr>
            </w:pPr>
          </w:p>
          <w:p w14:paraId="7A697407" w14:textId="77777777" w:rsidR="00D90D56" w:rsidRDefault="00D90D56" w:rsidP="00B63A6B">
            <w:pPr>
              <w:rPr>
                <w:rFonts w:ascii="Arial" w:eastAsia="Arial" w:hAnsi="Arial" w:cs="Arial"/>
                <w:sz w:val="20"/>
                <w:szCs w:val="20"/>
              </w:rPr>
            </w:pPr>
          </w:p>
          <w:p w14:paraId="3AD44C13" w14:textId="3A9525BB" w:rsidR="00750272" w:rsidRDefault="00750272" w:rsidP="00B63A6B">
            <w:pPr>
              <w:rPr>
                <w:rFonts w:ascii="Arial" w:eastAsia="Arial" w:hAnsi="Arial" w:cs="Arial"/>
                <w:sz w:val="20"/>
                <w:szCs w:val="20"/>
              </w:rPr>
            </w:pPr>
            <w:r>
              <w:rPr>
                <w:rFonts w:ascii="Arial" w:eastAsia="Arial" w:hAnsi="Arial" w:cs="Arial"/>
                <w:sz w:val="20"/>
                <w:szCs w:val="20"/>
              </w:rPr>
              <w:t>2c. An increase of opportunities provided to parents</w:t>
            </w:r>
            <w:r w:rsidR="00B00217">
              <w:rPr>
                <w:rFonts w:ascii="Arial" w:eastAsia="Arial" w:hAnsi="Arial" w:cs="Arial"/>
                <w:sz w:val="20"/>
                <w:szCs w:val="20"/>
              </w:rPr>
              <w:t xml:space="preserve"> to engage with learning and family support programmes within the nursery</w:t>
            </w:r>
            <w:r w:rsidR="000E4395">
              <w:rPr>
                <w:rFonts w:ascii="Arial" w:eastAsia="Arial" w:hAnsi="Arial" w:cs="Arial"/>
                <w:sz w:val="20"/>
                <w:szCs w:val="20"/>
              </w:rPr>
              <w:t xml:space="preserve"> will be in place by June ’24.</w:t>
            </w:r>
          </w:p>
          <w:p w14:paraId="6212435A" w14:textId="759571E9" w:rsidR="00B24D60" w:rsidRDefault="00B24D60" w:rsidP="00B63A6B">
            <w:pPr>
              <w:rPr>
                <w:rFonts w:ascii="Arial" w:eastAsia="Arial" w:hAnsi="Arial" w:cs="Arial"/>
                <w:sz w:val="20"/>
                <w:szCs w:val="20"/>
              </w:rPr>
            </w:pPr>
          </w:p>
          <w:p w14:paraId="013FFF6B" w14:textId="134BEFC2" w:rsidR="00B24D60" w:rsidRDefault="00B24D60" w:rsidP="00B63A6B">
            <w:pPr>
              <w:rPr>
                <w:rFonts w:ascii="Arial" w:eastAsia="Arial" w:hAnsi="Arial" w:cs="Arial"/>
                <w:sz w:val="20"/>
                <w:szCs w:val="20"/>
              </w:rPr>
            </w:pPr>
          </w:p>
          <w:p w14:paraId="6339979A" w14:textId="3379DCA4" w:rsidR="00DB4A65" w:rsidRDefault="00DB4A65" w:rsidP="00B63A6B">
            <w:pPr>
              <w:rPr>
                <w:rFonts w:ascii="Arial" w:eastAsia="Arial" w:hAnsi="Arial" w:cs="Arial"/>
                <w:sz w:val="20"/>
                <w:szCs w:val="20"/>
              </w:rPr>
            </w:pPr>
          </w:p>
          <w:p w14:paraId="6512566B" w14:textId="0B8A34B8" w:rsidR="00DB4A65" w:rsidRDefault="00DB4A65" w:rsidP="00B63A6B">
            <w:pPr>
              <w:rPr>
                <w:rFonts w:ascii="Arial" w:eastAsia="Arial" w:hAnsi="Arial" w:cs="Arial"/>
                <w:sz w:val="20"/>
                <w:szCs w:val="20"/>
              </w:rPr>
            </w:pPr>
          </w:p>
          <w:p w14:paraId="50153542" w14:textId="58A90A94" w:rsidR="00DB4A65" w:rsidRDefault="00DB4A65" w:rsidP="00B63A6B">
            <w:pPr>
              <w:rPr>
                <w:rFonts w:ascii="Arial" w:eastAsia="Arial" w:hAnsi="Arial" w:cs="Arial"/>
                <w:sz w:val="20"/>
                <w:szCs w:val="20"/>
              </w:rPr>
            </w:pPr>
          </w:p>
          <w:p w14:paraId="6807B54B" w14:textId="0AC2DCCF" w:rsidR="00DB4A65" w:rsidRDefault="00DB4A65" w:rsidP="00B63A6B">
            <w:pPr>
              <w:rPr>
                <w:rFonts w:ascii="Arial" w:eastAsia="Arial" w:hAnsi="Arial" w:cs="Arial"/>
                <w:sz w:val="20"/>
                <w:szCs w:val="20"/>
              </w:rPr>
            </w:pPr>
          </w:p>
          <w:p w14:paraId="709DAD84" w14:textId="6C168342" w:rsidR="00DB4A65" w:rsidRDefault="00DB4A65" w:rsidP="00B63A6B">
            <w:pPr>
              <w:rPr>
                <w:rFonts w:ascii="Arial" w:eastAsia="Arial" w:hAnsi="Arial" w:cs="Arial"/>
                <w:sz w:val="20"/>
                <w:szCs w:val="20"/>
              </w:rPr>
            </w:pPr>
          </w:p>
          <w:p w14:paraId="36B660CE" w14:textId="0DAC92FC" w:rsidR="00DB4A65" w:rsidRDefault="00DB4A65" w:rsidP="00B63A6B">
            <w:pPr>
              <w:rPr>
                <w:rFonts w:ascii="Arial" w:eastAsia="Arial" w:hAnsi="Arial" w:cs="Arial"/>
                <w:sz w:val="20"/>
                <w:szCs w:val="20"/>
              </w:rPr>
            </w:pPr>
          </w:p>
          <w:p w14:paraId="308F8059" w14:textId="0C3BB605" w:rsidR="00DB4A65" w:rsidRDefault="00DB4A65" w:rsidP="00B63A6B">
            <w:pPr>
              <w:rPr>
                <w:rFonts w:ascii="Arial" w:eastAsia="Arial" w:hAnsi="Arial" w:cs="Arial"/>
                <w:sz w:val="20"/>
                <w:szCs w:val="20"/>
              </w:rPr>
            </w:pPr>
          </w:p>
          <w:p w14:paraId="69C28F91" w14:textId="35404EE9" w:rsidR="00DB4A65" w:rsidRDefault="00DB4A65" w:rsidP="00B63A6B">
            <w:pPr>
              <w:rPr>
                <w:rFonts w:ascii="Arial" w:eastAsia="Arial" w:hAnsi="Arial" w:cs="Arial"/>
                <w:sz w:val="20"/>
                <w:szCs w:val="20"/>
              </w:rPr>
            </w:pPr>
          </w:p>
          <w:p w14:paraId="7F20049A" w14:textId="77777777" w:rsidR="00DB4A65" w:rsidRDefault="00DB4A65" w:rsidP="00B63A6B">
            <w:pPr>
              <w:rPr>
                <w:rFonts w:ascii="Arial" w:eastAsia="Arial" w:hAnsi="Arial" w:cs="Arial"/>
                <w:sz w:val="20"/>
                <w:szCs w:val="20"/>
              </w:rPr>
            </w:pPr>
          </w:p>
          <w:p w14:paraId="7A7E7C46" w14:textId="77777777" w:rsidR="00DB4A65" w:rsidRDefault="00DB4A65" w:rsidP="00B63A6B">
            <w:pPr>
              <w:rPr>
                <w:rFonts w:ascii="Arial" w:eastAsia="Arial" w:hAnsi="Arial" w:cs="Arial"/>
                <w:sz w:val="20"/>
                <w:szCs w:val="20"/>
              </w:rPr>
            </w:pPr>
          </w:p>
          <w:p w14:paraId="6077DE95" w14:textId="4E5AA03C" w:rsidR="00B24D60" w:rsidRPr="00086672" w:rsidRDefault="00B24D60" w:rsidP="00B63A6B">
            <w:pPr>
              <w:rPr>
                <w:rFonts w:ascii="Arial" w:eastAsia="Arial" w:hAnsi="Arial" w:cs="Arial"/>
                <w:sz w:val="20"/>
                <w:szCs w:val="20"/>
              </w:rPr>
            </w:pPr>
            <w:r>
              <w:rPr>
                <w:rFonts w:ascii="Arial" w:eastAsia="Arial" w:hAnsi="Arial" w:cs="Arial"/>
                <w:sz w:val="20"/>
                <w:szCs w:val="20"/>
              </w:rPr>
              <w:t xml:space="preserve">3. </w:t>
            </w:r>
            <w:r w:rsidR="00F2561E">
              <w:rPr>
                <w:rFonts w:ascii="Arial" w:eastAsia="Arial" w:hAnsi="Arial" w:cs="Arial"/>
                <w:sz w:val="20"/>
                <w:szCs w:val="20"/>
              </w:rPr>
              <w:t>Children and EYP</w:t>
            </w:r>
            <w:r w:rsidR="004A2242">
              <w:rPr>
                <w:rFonts w:ascii="Arial" w:eastAsia="Arial" w:hAnsi="Arial" w:cs="Arial"/>
                <w:sz w:val="20"/>
                <w:szCs w:val="20"/>
              </w:rPr>
              <w:t xml:space="preserve"> will have improved experiences across the nursery through adept approaches to P</w:t>
            </w:r>
            <w:r w:rsidR="004974C5">
              <w:rPr>
                <w:rFonts w:ascii="Arial" w:eastAsia="Arial" w:hAnsi="Arial" w:cs="Arial"/>
                <w:sz w:val="20"/>
                <w:szCs w:val="20"/>
              </w:rPr>
              <w:t xml:space="preserve">lanning, </w:t>
            </w:r>
            <w:r w:rsidR="00462F5F">
              <w:rPr>
                <w:rFonts w:ascii="Arial" w:eastAsia="Arial" w:hAnsi="Arial" w:cs="Arial"/>
                <w:sz w:val="20"/>
                <w:szCs w:val="20"/>
              </w:rPr>
              <w:t>improved T</w:t>
            </w:r>
            <w:r w:rsidR="004974C5">
              <w:rPr>
                <w:rFonts w:ascii="Arial" w:eastAsia="Arial" w:hAnsi="Arial" w:cs="Arial"/>
                <w:sz w:val="20"/>
                <w:szCs w:val="20"/>
              </w:rPr>
              <w:t>racking</w:t>
            </w:r>
            <w:r w:rsidR="00462F5F">
              <w:rPr>
                <w:rFonts w:ascii="Arial" w:eastAsia="Arial" w:hAnsi="Arial" w:cs="Arial"/>
                <w:sz w:val="20"/>
                <w:szCs w:val="20"/>
              </w:rPr>
              <w:t xml:space="preserve"> and target setting</w:t>
            </w:r>
            <w:r w:rsidR="004974C5">
              <w:rPr>
                <w:rFonts w:ascii="Arial" w:eastAsia="Arial" w:hAnsi="Arial" w:cs="Arial"/>
                <w:sz w:val="20"/>
                <w:szCs w:val="20"/>
              </w:rPr>
              <w:t>, play and outdoor learning</w:t>
            </w:r>
            <w:r w:rsidR="00462F5F">
              <w:rPr>
                <w:rFonts w:ascii="Arial" w:eastAsia="Arial" w:hAnsi="Arial" w:cs="Arial"/>
                <w:sz w:val="20"/>
                <w:szCs w:val="20"/>
              </w:rPr>
              <w:t xml:space="preserve"> pedago</w:t>
            </w:r>
            <w:r w:rsidR="00CA414D">
              <w:rPr>
                <w:rFonts w:ascii="Arial" w:eastAsia="Arial" w:hAnsi="Arial" w:cs="Arial"/>
                <w:sz w:val="20"/>
                <w:szCs w:val="20"/>
              </w:rPr>
              <w:t>gies</w:t>
            </w:r>
            <w:r w:rsidR="000E4395">
              <w:rPr>
                <w:rFonts w:ascii="Arial" w:eastAsia="Arial" w:hAnsi="Arial" w:cs="Arial"/>
                <w:sz w:val="20"/>
                <w:szCs w:val="20"/>
              </w:rPr>
              <w:t xml:space="preserve"> (Aug</w:t>
            </w:r>
            <w:r w:rsidR="005B7F6E">
              <w:rPr>
                <w:rFonts w:ascii="Arial" w:eastAsia="Arial" w:hAnsi="Arial" w:cs="Arial"/>
                <w:sz w:val="20"/>
                <w:szCs w:val="20"/>
              </w:rPr>
              <w:t xml:space="preserve"> ‘23</w:t>
            </w:r>
            <w:r w:rsidR="000E4395">
              <w:rPr>
                <w:rFonts w:ascii="Arial" w:eastAsia="Arial" w:hAnsi="Arial" w:cs="Arial"/>
                <w:sz w:val="20"/>
                <w:szCs w:val="20"/>
              </w:rPr>
              <w:t xml:space="preserve">-Jun </w:t>
            </w:r>
            <w:r w:rsidR="005B7F6E">
              <w:rPr>
                <w:rFonts w:ascii="Arial" w:eastAsia="Arial" w:hAnsi="Arial" w:cs="Arial"/>
                <w:sz w:val="20"/>
                <w:szCs w:val="20"/>
              </w:rPr>
              <w:t>’</w:t>
            </w:r>
            <w:r w:rsidR="000E4395">
              <w:rPr>
                <w:rFonts w:ascii="Arial" w:eastAsia="Arial" w:hAnsi="Arial" w:cs="Arial"/>
                <w:sz w:val="20"/>
                <w:szCs w:val="20"/>
              </w:rPr>
              <w:t>24</w:t>
            </w:r>
            <w:r w:rsidR="005B7F6E">
              <w:rPr>
                <w:rFonts w:ascii="Arial" w:eastAsia="Arial" w:hAnsi="Arial" w:cs="Arial"/>
                <w:sz w:val="20"/>
                <w:szCs w:val="20"/>
              </w:rPr>
              <w:t>)</w:t>
            </w:r>
          </w:p>
        </w:tc>
        <w:tc>
          <w:tcPr>
            <w:tcW w:w="4048" w:type="dxa"/>
          </w:tcPr>
          <w:p w14:paraId="017548D4" w14:textId="77777777" w:rsidR="008D4B3A" w:rsidRDefault="008D4B3A" w:rsidP="00B63A6B">
            <w:pPr>
              <w:rPr>
                <w:rFonts w:ascii="Arial" w:eastAsia="Arial" w:hAnsi="Arial" w:cs="Arial"/>
                <w:sz w:val="20"/>
                <w:szCs w:val="20"/>
              </w:rPr>
            </w:pPr>
          </w:p>
          <w:p w14:paraId="0893E518" w14:textId="77777777" w:rsidR="008D4B3A" w:rsidRDefault="008D4B3A" w:rsidP="00B63A6B">
            <w:pPr>
              <w:rPr>
                <w:rFonts w:ascii="Arial" w:eastAsia="Arial" w:hAnsi="Arial" w:cs="Arial"/>
                <w:sz w:val="20"/>
                <w:szCs w:val="20"/>
              </w:rPr>
            </w:pPr>
          </w:p>
          <w:p w14:paraId="248FD0B8" w14:textId="77777777" w:rsidR="008D4B3A" w:rsidRDefault="008D4B3A" w:rsidP="00B63A6B">
            <w:pPr>
              <w:rPr>
                <w:rFonts w:ascii="Arial" w:eastAsia="Arial" w:hAnsi="Arial" w:cs="Arial"/>
                <w:sz w:val="20"/>
                <w:szCs w:val="20"/>
              </w:rPr>
            </w:pPr>
          </w:p>
          <w:p w14:paraId="07352B65" w14:textId="77777777" w:rsidR="008D4B3A" w:rsidRDefault="008D4B3A" w:rsidP="00B63A6B">
            <w:pPr>
              <w:rPr>
                <w:rFonts w:ascii="Arial" w:eastAsia="Arial" w:hAnsi="Arial" w:cs="Arial"/>
                <w:sz w:val="20"/>
                <w:szCs w:val="20"/>
              </w:rPr>
            </w:pPr>
          </w:p>
          <w:p w14:paraId="1765C248" w14:textId="77777777" w:rsidR="008D4B3A" w:rsidRDefault="008D4B3A" w:rsidP="00B63A6B">
            <w:pPr>
              <w:rPr>
                <w:rFonts w:ascii="Arial" w:eastAsia="Arial" w:hAnsi="Arial" w:cs="Arial"/>
                <w:sz w:val="20"/>
                <w:szCs w:val="20"/>
              </w:rPr>
            </w:pPr>
          </w:p>
          <w:p w14:paraId="16842883" w14:textId="69D7D211" w:rsidR="001D014D" w:rsidRDefault="00CA414D" w:rsidP="00B63A6B">
            <w:pPr>
              <w:rPr>
                <w:rFonts w:ascii="Arial" w:eastAsia="Arial" w:hAnsi="Arial" w:cs="Arial"/>
                <w:sz w:val="20"/>
                <w:szCs w:val="20"/>
              </w:rPr>
            </w:pPr>
            <w:r>
              <w:rPr>
                <w:rFonts w:ascii="Arial" w:eastAsia="Arial" w:hAnsi="Arial" w:cs="Arial"/>
                <w:sz w:val="20"/>
                <w:szCs w:val="20"/>
              </w:rPr>
              <w:t>-Create</w:t>
            </w:r>
            <w:r w:rsidR="00E16B09">
              <w:rPr>
                <w:rFonts w:ascii="Arial" w:eastAsia="Arial" w:hAnsi="Arial" w:cs="Arial"/>
                <w:sz w:val="20"/>
                <w:szCs w:val="20"/>
              </w:rPr>
              <w:t>, in partnership, Spittal PS and NC QA policy/calendar.</w:t>
            </w:r>
          </w:p>
          <w:p w14:paraId="27D99C01" w14:textId="2A6C56EE" w:rsidR="008D4B3A" w:rsidRDefault="008D4B3A" w:rsidP="00B63A6B">
            <w:pPr>
              <w:rPr>
                <w:rFonts w:ascii="Arial" w:eastAsia="Arial" w:hAnsi="Arial" w:cs="Arial"/>
                <w:sz w:val="20"/>
                <w:szCs w:val="20"/>
              </w:rPr>
            </w:pPr>
            <w:r>
              <w:rPr>
                <w:rFonts w:ascii="Arial" w:eastAsia="Arial" w:hAnsi="Arial" w:cs="Arial"/>
                <w:sz w:val="20"/>
                <w:szCs w:val="20"/>
              </w:rPr>
              <w:t xml:space="preserve">-Begin to use and </w:t>
            </w:r>
            <w:r w:rsidR="00D02C28">
              <w:rPr>
                <w:rFonts w:ascii="Arial" w:eastAsia="Arial" w:hAnsi="Arial" w:cs="Arial"/>
                <w:sz w:val="20"/>
                <w:szCs w:val="20"/>
              </w:rPr>
              <w:t>seek regular and ongoing evaluation</w:t>
            </w:r>
            <w:r w:rsidR="005B7F6E">
              <w:rPr>
                <w:rFonts w:ascii="Arial" w:eastAsia="Arial" w:hAnsi="Arial" w:cs="Arial"/>
                <w:sz w:val="20"/>
                <w:szCs w:val="20"/>
              </w:rPr>
              <w:t xml:space="preserve"> throughout from all stakeholders</w:t>
            </w:r>
            <w:r w:rsidR="00C6296E">
              <w:rPr>
                <w:rFonts w:ascii="Arial" w:eastAsia="Arial" w:hAnsi="Arial" w:cs="Arial"/>
                <w:sz w:val="20"/>
                <w:szCs w:val="20"/>
              </w:rPr>
              <w:t>, more consistently and regularly – impacting on future practice.</w:t>
            </w:r>
          </w:p>
          <w:p w14:paraId="164D2BB3" w14:textId="7B991675" w:rsidR="005805E0" w:rsidRDefault="00F142BC" w:rsidP="00B63A6B">
            <w:pPr>
              <w:rPr>
                <w:rFonts w:ascii="Arial" w:eastAsia="Arial" w:hAnsi="Arial" w:cs="Arial"/>
                <w:sz w:val="20"/>
                <w:szCs w:val="20"/>
              </w:rPr>
            </w:pPr>
            <w:r>
              <w:rPr>
                <w:rFonts w:ascii="Arial" w:eastAsia="Arial" w:hAnsi="Arial" w:cs="Arial"/>
                <w:sz w:val="20"/>
                <w:szCs w:val="20"/>
              </w:rPr>
              <w:t>-Create Spittal NC Leadership Framework session 23-24.</w:t>
            </w:r>
          </w:p>
          <w:p w14:paraId="3F6B908A" w14:textId="1C94D4AD" w:rsidR="00C6296E" w:rsidRDefault="00C6296E" w:rsidP="00B63A6B">
            <w:pPr>
              <w:rPr>
                <w:rFonts w:ascii="Arial" w:eastAsia="Arial" w:hAnsi="Arial" w:cs="Arial"/>
                <w:sz w:val="20"/>
                <w:szCs w:val="20"/>
              </w:rPr>
            </w:pPr>
          </w:p>
          <w:p w14:paraId="4AED328B" w14:textId="57D4A5F7" w:rsidR="00C6296E" w:rsidRDefault="00C6296E" w:rsidP="00B63A6B">
            <w:pPr>
              <w:rPr>
                <w:rFonts w:ascii="Arial" w:eastAsia="Arial" w:hAnsi="Arial" w:cs="Arial"/>
                <w:sz w:val="20"/>
                <w:szCs w:val="20"/>
              </w:rPr>
            </w:pPr>
            <w:r>
              <w:rPr>
                <w:rFonts w:ascii="Arial" w:eastAsia="Arial" w:hAnsi="Arial" w:cs="Arial"/>
                <w:sz w:val="20"/>
                <w:szCs w:val="20"/>
              </w:rPr>
              <w:t xml:space="preserve">-Create an annual overview of events </w:t>
            </w:r>
            <w:r w:rsidR="00597988">
              <w:rPr>
                <w:rFonts w:ascii="Arial" w:eastAsia="Arial" w:hAnsi="Arial" w:cs="Arial"/>
                <w:sz w:val="20"/>
                <w:szCs w:val="20"/>
              </w:rPr>
              <w:t>–</w:t>
            </w:r>
            <w:r>
              <w:rPr>
                <w:rFonts w:ascii="Arial" w:eastAsia="Arial" w:hAnsi="Arial" w:cs="Arial"/>
                <w:sz w:val="20"/>
                <w:szCs w:val="20"/>
              </w:rPr>
              <w:t xml:space="preserve"> signposting</w:t>
            </w:r>
            <w:r w:rsidR="00597988">
              <w:rPr>
                <w:rFonts w:ascii="Arial" w:eastAsia="Arial" w:hAnsi="Arial" w:cs="Arial"/>
                <w:sz w:val="20"/>
                <w:szCs w:val="20"/>
              </w:rPr>
              <w:t xml:space="preserve"> school events, parent/partner events, whole-school/national days to </w:t>
            </w:r>
            <w:r w:rsidR="00497F99">
              <w:rPr>
                <w:rFonts w:ascii="Arial" w:eastAsia="Arial" w:hAnsi="Arial" w:cs="Arial"/>
                <w:sz w:val="20"/>
                <w:szCs w:val="20"/>
              </w:rPr>
              <w:t>encourage engagement.</w:t>
            </w:r>
          </w:p>
          <w:p w14:paraId="13EFDF0F" w14:textId="744CEC42" w:rsidR="00497F99" w:rsidRDefault="00497F99" w:rsidP="00B63A6B">
            <w:pPr>
              <w:rPr>
                <w:rFonts w:ascii="Arial" w:eastAsia="Arial" w:hAnsi="Arial" w:cs="Arial"/>
                <w:sz w:val="20"/>
                <w:szCs w:val="20"/>
              </w:rPr>
            </w:pPr>
          </w:p>
          <w:p w14:paraId="46108774" w14:textId="26087179" w:rsidR="00497F99" w:rsidRDefault="00497F99" w:rsidP="00B63A6B">
            <w:pPr>
              <w:rPr>
                <w:rFonts w:ascii="Arial" w:eastAsia="Arial" w:hAnsi="Arial" w:cs="Arial"/>
                <w:sz w:val="20"/>
                <w:szCs w:val="20"/>
              </w:rPr>
            </w:pPr>
            <w:r>
              <w:rPr>
                <w:rFonts w:ascii="Arial" w:eastAsia="Arial" w:hAnsi="Arial" w:cs="Arial"/>
                <w:sz w:val="20"/>
                <w:szCs w:val="20"/>
              </w:rPr>
              <w:t>-To form a Nursery Parent Group</w:t>
            </w:r>
            <w:r w:rsidR="00E35BF3">
              <w:rPr>
                <w:rFonts w:ascii="Arial" w:eastAsia="Arial" w:hAnsi="Arial" w:cs="Arial"/>
                <w:sz w:val="20"/>
                <w:szCs w:val="20"/>
              </w:rPr>
              <w:t>, to facilitate partnership, networking and engagement with the nursery and school early-</w:t>
            </w:r>
            <w:r w:rsidR="00EA0E87">
              <w:rPr>
                <w:rFonts w:ascii="Arial" w:eastAsia="Arial" w:hAnsi="Arial" w:cs="Arial"/>
                <w:sz w:val="20"/>
                <w:szCs w:val="20"/>
              </w:rPr>
              <w:t>adopters.</w:t>
            </w:r>
          </w:p>
          <w:p w14:paraId="064B0774" w14:textId="713E7F82" w:rsidR="00791C5A" w:rsidRDefault="00791C5A" w:rsidP="00B63A6B">
            <w:pPr>
              <w:rPr>
                <w:rFonts w:ascii="Arial" w:eastAsia="Arial" w:hAnsi="Arial" w:cs="Arial"/>
                <w:sz w:val="20"/>
                <w:szCs w:val="20"/>
              </w:rPr>
            </w:pPr>
            <w:r>
              <w:rPr>
                <w:rFonts w:ascii="Arial" w:eastAsia="Arial" w:hAnsi="Arial" w:cs="Arial"/>
                <w:sz w:val="20"/>
                <w:szCs w:val="20"/>
              </w:rPr>
              <w:t xml:space="preserve">-Advertise </w:t>
            </w:r>
            <w:r w:rsidR="00895776">
              <w:rPr>
                <w:rFonts w:ascii="Arial" w:eastAsia="Arial" w:hAnsi="Arial" w:cs="Arial"/>
                <w:sz w:val="20"/>
                <w:szCs w:val="20"/>
              </w:rPr>
              <w:t>Barnardo’s</w:t>
            </w:r>
            <w:r>
              <w:rPr>
                <w:rFonts w:ascii="Arial" w:eastAsia="Arial" w:hAnsi="Arial" w:cs="Arial"/>
                <w:sz w:val="20"/>
                <w:szCs w:val="20"/>
              </w:rPr>
              <w:t xml:space="preserve"> involvement Brew n’ Blether and </w:t>
            </w:r>
            <w:r w:rsidR="00EA0E87">
              <w:rPr>
                <w:rFonts w:ascii="Arial" w:eastAsia="Arial" w:hAnsi="Arial" w:cs="Arial"/>
                <w:sz w:val="20"/>
                <w:szCs w:val="20"/>
              </w:rPr>
              <w:t>Catch-Up</w:t>
            </w:r>
            <w:r>
              <w:rPr>
                <w:rFonts w:ascii="Arial" w:eastAsia="Arial" w:hAnsi="Arial" w:cs="Arial"/>
                <w:sz w:val="20"/>
                <w:szCs w:val="20"/>
              </w:rPr>
              <w:t xml:space="preserve"> Café for parents and children to attend.</w:t>
            </w:r>
          </w:p>
          <w:p w14:paraId="5542A6E3" w14:textId="16EDED85" w:rsidR="00791C5A" w:rsidRDefault="00791C5A" w:rsidP="00B63A6B">
            <w:pPr>
              <w:rPr>
                <w:rFonts w:ascii="Arial" w:eastAsia="Arial" w:hAnsi="Arial" w:cs="Arial"/>
                <w:sz w:val="20"/>
                <w:szCs w:val="20"/>
              </w:rPr>
            </w:pPr>
            <w:r>
              <w:rPr>
                <w:rFonts w:ascii="Arial" w:eastAsia="Arial" w:hAnsi="Arial" w:cs="Arial"/>
                <w:sz w:val="20"/>
                <w:szCs w:val="20"/>
              </w:rPr>
              <w:t>-Seek out various home-school link</w:t>
            </w:r>
            <w:r w:rsidR="00E0100E">
              <w:rPr>
                <w:rFonts w:ascii="Arial" w:eastAsia="Arial" w:hAnsi="Arial" w:cs="Arial"/>
                <w:sz w:val="20"/>
                <w:szCs w:val="20"/>
              </w:rPr>
              <w:t>s from nursery to increase parental engagement and involvement</w:t>
            </w:r>
            <w:r w:rsidR="001758CC">
              <w:rPr>
                <w:rFonts w:ascii="Arial" w:eastAsia="Arial" w:hAnsi="Arial" w:cs="Arial"/>
                <w:sz w:val="20"/>
                <w:szCs w:val="20"/>
              </w:rPr>
              <w:t xml:space="preserve"> </w:t>
            </w:r>
            <w:r w:rsidR="00EA0E87">
              <w:rPr>
                <w:rFonts w:ascii="Arial" w:eastAsia="Arial" w:hAnsi="Arial" w:cs="Arial"/>
                <w:sz w:val="20"/>
                <w:szCs w:val="20"/>
              </w:rPr>
              <w:t>e.g.,</w:t>
            </w:r>
            <w:r w:rsidR="001758CC">
              <w:rPr>
                <w:rFonts w:ascii="Arial" w:eastAsia="Arial" w:hAnsi="Arial" w:cs="Arial"/>
                <w:sz w:val="20"/>
                <w:szCs w:val="20"/>
              </w:rPr>
              <w:t xml:space="preserve"> Happy n Health, Grow 73</w:t>
            </w:r>
            <w:r w:rsidR="00DA1270">
              <w:rPr>
                <w:rFonts w:ascii="Arial" w:eastAsia="Arial" w:hAnsi="Arial" w:cs="Arial"/>
                <w:sz w:val="20"/>
                <w:szCs w:val="20"/>
              </w:rPr>
              <w:t xml:space="preserve">, The </w:t>
            </w:r>
            <w:proofErr w:type="spellStart"/>
            <w:r w:rsidR="00DA1270">
              <w:rPr>
                <w:rFonts w:ascii="Arial" w:eastAsia="Arial" w:hAnsi="Arial" w:cs="Arial"/>
                <w:sz w:val="20"/>
                <w:szCs w:val="20"/>
              </w:rPr>
              <w:t>Jeely</w:t>
            </w:r>
            <w:proofErr w:type="spellEnd"/>
            <w:r w:rsidR="00DA1270">
              <w:rPr>
                <w:rFonts w:ascii="Arial" w:eastAsia="Arial" w:hAnsi="Arial" w:cs="Arial"/>
                <w:sz w:val="20"/>
                <w:szCs w:val="20"/>
              </w:rPr>
              <w:t>, Library etc…</w:t>
            </w:r>
          </w:p>
          <w:p w14:paraId="0C795702" w14:textId="46F88045" w:rsidR="00953CA1" w:rsidRDefault="00953CA1" w:rsidP="00B63A6B">
            <w:pPr>
              <w:rPr>
                <w:rFonts w:ascii="Arial" w:eastAsia="Arial" w:hAnsi="Arial" w:cs="Arial"/>
                <w:sz w:val="20"/>
                <w:szCs w:val="20"/>
              </w:rPr>
            </w:pPr>
            <w:r>
              <w:rPr>
                <w:rFonts w:ascii="Arial" w:eastAsia="Arial" w:hAnsi="Arial" w:cs="Arial"/>
                <w:sz w:val="20"/>
                <w:szCs w:val="20"/>
              </w:rPr>
              <w:t xml:space="preserve">-Termly Family Learning sessions </w:t>
            </w:r>
            <w:r w:rsidR="00EA0E87">
              <w:rPr>
                <w:rFonts w:ascii="Arial" w:eastAsia="Arial" w:hAnsi="Arial" w:cs="Arial"/>
                <w:sz w:val="20"/>
                <w:szCs w:val="20"/>
              </w:rPr>
              <w:t>e.g.,</w:t>
            </w:r>
            <w:r>
              <w:rPr>
                <w:rFonts w:ascii="Arial" w:eastAsia="Arial" w:hAnsi="Arial" w:cs="Arial"/>
                <w:sz w:val="20"/>
                <w:szCs w:val="20"/>
              </w:rPr>
              <w:t xml:space="preserve"> </w:t>
            </w:r>
            <w:r w:rsidR="001C32A5">
              <w:rPr>
                <w:rFonts w:ascii="Arial" w:eastAsia="Arial" w:hAnsi="Arial" w:cs="Arial"/>
                <w:sz w:val="20"/>
                <w:szCs w:val="20"/>
              </w:rPr>
              <w:t>Literacy, Numeracy, Health and Wellbeing and/or lead EYP to involve parents/carers in lead areas</w:t>
            </w:r>
            <w:r w:rsidR="00E06F22">
              <w:rPr>
                <w:rFonts w:ascii="Arial" w:eastAsia="Arial" w:hAnsi="Arial" w:cs="Arial"/>
                <w:sz w:val="20"/>
                <w:szCs w:val="20"/>
              </w:rPr>
              <w:t xml:space="preserve"> (Book Bug, Talking Ted</w:t>
            </w:r>
            <w:r w:rsidR="00DA7E14">
              <w:rPr>
                <w:rFonts w:ascii="Arial" w:eastAsia="Arial" w:hAnsi="Arial" w:cs="Arial"/>
                <w:sz w:val="20"/>
                <w:szCs w:val="20"/>
              </w:rPr>
              <w:t>, etc…)</w:t>
            </w:r>
          </w:p>
          <w:p w14:paraId="13874A8D" w14:textId="0BC24864" w:rsidR="00DA7E14" w:rsidRDefault="00DA7E14" w:rsidP="00B63A6B">
            <w:pPr>
              <w:rPr>
                <w:rFonts w:ascii="Arial" w:eastAsia="Arial" w:hAnsi="Arial" w:cs="Arial"/>
                <w:sz w:val="20"/>
                <w:szCs w:val="20"/>
              </w:rPr>
            </w:pPr>
            <w:r>
              <w:rPr>
                <w:rFonts w:ascii="Arial" w:eastAsia="Arial" w:hAnsi="Arial" w:cs="Arial"/>
                <w:sz w:val="20"/>
                <w:szCs w:val="20"/>
              </w:rPr>
              <w:t>-Increased opportunities for pupil participation</w:t>
            </w:r>
            <w:r w:rsidR="009F7367">
              <w:rPr>
                <w:rFonts w:ascii="Arial" w:eastAsia="Arial" w:hAnsi="Arial" w:cs="Arial"/>
                <w:sz w:val="20"/>
                <w:szCs w:val="20"/>
              </w:rPr>
              <w:t xml:space="preserve"> in Big Blethers, Committees, etc…</w:t>
            </w:r>
          </w:p>
          <w:p w14:paraId="375FEE95" w14:textId="1D777F33" w:rsidR="00D90D56" w:rsidRDefault="00D90D56" w:rsidP="00B63A6B">
            <w:pPr>
              <w:rPr>
                <w:rFonts w:ascii="Arial" w:eastAsia="Arial" w:hAnsi="Arial" w:cs="Arial"/>
                <w:sz w:val="20"/>
                <w:szCs w:val="20"/>
              </w:rPr>
            </w:pPr>
            <w:r>
              <w:rPr>
                <w:rFonts w:ascii="Arial" w:eastAsia="Arial" w:hAnsi="Arial" w:cs="Arial"/>
                <w:sz w:val="20"/>
                <w:szCs w:val="20"/>
              </w:rPr>
              <w:t>-Monthly</w:t>
            </w:r>
            <w:r w:rsidR="003E3E24">
              <w:rPr>
                <w:rFonts w:ascii="Arial" w:eastAsia="Arial" w:hAnsi="Arial" w:cs="Arial"/>
                <w:sz w:val="20"/>
                <w:szCs w:val="20"/>
              </w:rPr>
              <w:t xml:space="preserve"> challenges for parents to do at home – results in shared home-school display.</w:t>
            </w:r>
          </w:p>
          <w:p w14:paraId="6A225017" w14:textId="77777777" w:rsidR="005805E0" w:rsidRDefault="005805E0" w:rsidP="00B63A6B">
            <w:pPr>
              <w:rPr>
                <w:rFonts w:ascii="Arial" w:eastAsia="Arial" w:hAnsi="Arial" w:cs="Arial"/>
                <w:sz w:val="20"/>
                <w:szCs w:val="20"/>
              </w:rPr>
            </w:pPr>
          </w:p>
          <w:p w14:paraId="36934CF7" w14:textId="3FCA1C4F" w:rsidR="005805E0" w:rsidRDefault="005805E0" w:rsidP="00B63A6B">
            <w:pPr>
              <w:rPr>
                <w:rFonts w:ascii="Arial" w:eastAsia="Arial" w:hAnsi="Arial" w:cs="Arial"/>
                <w:sz w:val="20"/>
                <w:szCs w:val="20"/>
              </w:rPr>
            </w:pPr>
          </w:p>
          <w:p w14:paraId="47ACE48E" w14:textId="5D733F06" w:rsidR="00DB4A65" w:rsidRDefault="00DB4A65" w:rsidP="00B63A6B">
            <w:pPr>
              <w:rPr>
                <w:rFonts w:ascii="Arial" w:eastAsia="Arial" w:hAnsi="Arial" w:cs="Arial"/>
                <w:sz w:val="20"/>
                <w:szCs w:val="20"/>
              </w:rPr>
            </w:pPr>
            <w:r>
              <w:rPr>
                <w:rFonts w:ascii="Arial" w:eastAsia="Arial" w:hAnsi="Arial" w:cs="Arial"/>
                <w:sz w:val="20"/>
                <w:szCs w:val="20"/>
              </w:rPr>
              <w:t>-</w:t>
            </w:r>
            <w:r w:rsidR="00115F75">
              <w:rPr>
                <w:rFonts w:ascii="Arial" w:eastAsia="Arial" w:hAnsi="Arial" w:cs="Arial"/>
                <w:sz w:val="20"/>
                <w:szCs w:val="20"/>
              </w:rPr>
              <w:t>Children have free-flow daily access to Outdoors area developed last session.</w:t>
            </w:r>
          </w:p>
          <w:p w14:paraId="3BF3932E" w14:textId="5921F6C5" w:rsidR="00CC6370" w:rsidRDefault="00ED0D03" w:rsidP="00B63A6B">
            <w:pPr>
              <w:rPr>
                <w:rFonts w:ascii="Arial" w:eastAsia="Arial" w:hAnsi="Arial" w:cs="Arial"/>
                <w:sz w:val="20"/>
                <w:szCs w:val="20"/>
              </w:rPr>
            </w:pPr>
            <w:r>
              <w:rPr>
                <w:rFonts w:ascii="Arial" w:eastAsia="Arial" w:hAnsi="Arial" w:cs="Arial"/>
                <w:sz w:val="20"/>
                <w:szCs w:val="20"/>
              </w:rPr>
              <w:t>-Natural furniture and hessian displays in line with Play Ped</w:t>
            </w:r>
            <w:r w:rsidR="00CC6370">
              <w:rPr>
                <w:rFonts w:ascii="Arial" w:eastAsia="Arial" w:hAnsi="Arial" w:cs="Arial"/>
                <w:sz w:val="20"/>
                <w:szCs w:val="20"/>
              </w:rPr>
              <w:t>agogy.</w:t>
            </w:r>
          </w:p>
          <w:p w14:paraId="1CED7ED8" w14:textId="14B87D8E" w:rsidR="00115F75" w:rsidRDefault="00115F75" w:rsidP="00B63A6B">
            <w:pPr>
              <w:rPr>
                <w:rFonts w:ascii="Arial" w:eastAsia="Arial" w:hAnsi="Arial" w:cs="Arial"/>
                <w:sz w:val="20"/>
                <w:szCs w:val="20"/>
              </w:rPr>
            </w:pPr>
            <w:r>
              <w:rPr>
                <w:rFonts w:ascii="Arial" w:eastAsia="Arial" w:hAnsi="Arial" w:cs="Arial"/>
                <w:sz w:val="20"/>
                <w:szCs w:val="20"/>
              </w:rPr>
              <w:t xml:space="preserve">-Planning in the Moment </w:t>
            </w:r>
            <w:r w:rsidR="00527482">
              <w:rPr>
                <w:rFonts w:ascii="Arial" w:eastAsia="Arial" w:hAnsi="Arial" w:cs="Arial"/>
                <w:sz w:val="20"/>
                <w:szCs w:val="20"/>
              </w:rPr>
              <w:t>continues to be used but will be adapted in light of self-evaluation.</w:t>
            </w:r>
          </w:p>
          <w:p w14:paraId="04B56DBB" w14:textId="7A0737D3" w:rsidR="009E338B" w:rsidRDefault="009E338B" w:rsidP="00B63A6B">
            <w:pPr>
              <w:rPr>
                <w:rFonts w:ascii="Arial" w:eastAsia="Arial" w:hAnsi="Arial" w:cs="Arial"/>
                <w:sz w:val="20"/>
                <w:szCs w:val="20"/>
              </w:rPr>
            </w:pPr>
            <w:r>
              <w:rPr>
                <w:rFonts w:ascii="Arial" w:eastAsia="Arial" w:hAnsi="Arial" w:cs="Arial"/>
                <w:sz w:val="20"/>
                <w:szCs w:val="20"/>
              </w:rPr>
              <w:t>-Changes to Tracking/Target Setting as per ELC sharing best practice / visits to local/sector nurseries.</w:t>
            </w:r>
          </w:p>
          <w:p w14:paraId="01F5810F" w14:textId="5513F4CD" w:rsidR="00C62560" w:rsidRDefault="00C62560" w:rsidP="00B63A6B">
            <w:pPr>
              <w:rPr>
                <w:rFonts w:ascii="Arial" w:eastAsia="Arial" w:hAnsi="Arial" w:cs="Arial"/>
                <w:sz w:val="20"/>
                <w:szCs w:val="20"/>
              </w:rPr>
            </w:pPr>
            <w:r>
              <w:rPr>
                <w:rFonts w:ascii="Arial" w:eastAsia="Arial" w:hAnsi="Arial" w:cs="Arial"/>
                <w:sz w:val="20"/>
                <w:szCs w:val="20"/>
              </w:rPr>
              <w:t>-Introduction of target week</w:t>
            </w:r>
            <w:r w:rsidR="007248DD">
              <w:rPr>
                <w:rFonts w:ascii="Arial" w:eastAsia="Arial" w:hAnsi="Arial" w:cs="Arial"/>
                <w:sz w:val="20"/>
                <w:szCs w:val="20"/>
              </w:rPr>
              <w:t xml:space="preserve"> (one EYP per week)</w:t>
            </w:r>
            <w:r w:rsidR="001D0412">
              <w:rPr>
                <w:rFonts w:ascii="Arial" w:eastAsia="Arial" w:hAnsi="Arial" w:cs="Arial"/>
                <w:sz w:val="20"/>
                <w:szCs w:val="20"/>
              </w:rPr>
              <w:t>.</w:t>
            </w:r>
          </w:p>
          <w:p w14:paraId="09A5FBDA" w14:textId="77777777" w:rsidR="005805E0" w:rsidRDefault="00CC6370" w:rsidP="00B63A6B">
            <w:pPr>
              <w:rPr>
                <w:rFonts w:ascii="Arial" w:eastAsia="Arial" w:hAnsi="Arial" w:cs="Arial"/>
                <w:sz w:val="20"/>
                <w:szCs w:val="20"/>
              </w:rPr>
            </w:pPr>
            <w:r>
              <w:rPr>
                <w:rFonts w:ascii="Arial" w:eastAsia="Arial" w:hAnsi="Arial" w:cs="Arial"/>
                <w:sz w:val="20"/>
                <w:szCs w:val="20"/>
              </w:rPr>
              <w:t>-C</w:t>
            </w:r>
            <w:r w:rsidR="005805E0">
              <w:rPr>
                <w:rFonts w:ascii="Arial" w:eastAsia="Arial" w:hAnsi="Arial" w:cs="Arial"/>
                <w:sz w:val="20"/>
                <w:szCs w:val="20"/>
              </w:rPr>
              <w:t>ompletion</w:t>
            </w:r>
            <w:r>
              <w:rPr>
                <w:rFonts w:ascii="Arial" w:eastAsia="Arial" w:hAnsi="Arial" w:cs="Arial"/>
                <w:sz w:val="20"/>
                <w:szCs w:val="20"/>
              </w:rPr>
              <w:t xml:space="preserve"> of</w:t>
            </w:r>
            <w:r w:rsidR="005805E0">
              <w:rPr>
                <w:rFonts w:ascii="Arial" w:eastAsia="Arial" w:hAnsi="Arial" w:cs="Arial"/>
                <w:sz w:val="20"/>
                <w:szCs w:val="20"/>
              </w:rPr>
              <w:t xml:space="preserve"> </w:t>
            </w:r>
            <w:r>
              <w:rPr>
                <w:rFonts w:ascii="Arial" w:eastAsia="Arial" w:hAnsi="Arial" w:cs="Arial"/>
                <w:sz w:val="20"/>
                <w:szCs w:val="20"/>
              </w:rPr>
              <w:t xml:space="preserve">Spittal’s </w:t>
            </w:r>
            <w:r w:rsidR="005805E0">
              <w:rPr>
                <w:rFonts w:ascii="Arial" w:eastAsia="Arial" w:hAnsi="Arial" w:cs="Arial"/>
                <w:sz w:val="20"/>
                <w:szCs w:val="20"/>
              </w:rPr>
              <w:t>‘Embedded Curriculum Through Routines’.</w:t>
            </w:r>
          </w:p>
          <w:p w14:paraId="47FA3221" w14:textId="77777777" w:rsidR="001D0412" w:rsidRDefault="001D0412" w:rsidP="00B63A6B">
            <w:pPr>
              <w:rPr>
                <w:rFonts w:ascii="Arial" w:eastAsia="Arial" w:hAnsi="Arial" w:cs="Arial"/>
                <w:sz w:val="20"/>
                <w:szCs w:val="20"/>
              </w:rPr>
            </w:pPr>
            <w:r>
              <w:rPr>
                <w:rFonts w:ascii="Arial" w:eastAsia="Arial" w:hAnsi="Arial" w:cs="Arial"/>
                <w:sz w:val="20"/>
                <w:szCs w:val="20"/>
              </w:rPr>
              <w:t>-Reintroduce</w:t>
            </w:r>
            <w:r w:rsidR="008429B7">
              <w:rPr>
                <w:rFonts w:ascii="Arial" w:eastAsia="Arial" w:hAnsi="Arial" w:cs="Arial"/>
                <w:sz w:val="20"/>
                <w:szCs w:val="20"/>
              </w:rPr>
              <w:t xml:space="preserve"> ‘Together Time’ daily – intentional planning</w:t>
            </w:r>
            <w:r w:rsidR="005676F6">
              <w:rPr>
                <w:rFonts w:ascii="Arial" w:eastAsia="Arial" w:hAnsi="Arial" w:cs="Arial"/>
                <w:sz w:val="20"/>
                <w:szCs w:val="20"/>
              </w:rPr>
              <w:t xml:space="preserve"> alongside backdrop planner.</w:t>
            </w:r>
          </w:p>
          <w:p w14:paraId="14342BEA" w14:textId="77777777" w:rsidR="00F84F35" w:rsidRDefault="005676F6" w:rsidP="00B63A6B">
            <w:pPr>
              <w:rPr>
                <w:rFonts w:ascii="Arial" w:eastAsia="Arial" w:hAnsi="Arial" w:cs="Arial"/>
                <w:sz w:val="20"/>
                <w:szCs w:val="20"/>
              </w:rPr>
            </w:pPr>
            <w:r>
              <w:rPr>
                <w:rFonts w:ascii="Arial" w:eastAsia="Arial" w:hAnsi="Arial" w:cs="Arial"/>
                <w:sz w:val="20"/>
                <w:szCs w:val="20"/>
              </w:rPr>
              <w:t>-Further reinforcement of provocations training</w:t>
            </w:r>
            <w:r w:rsidR="005A2E32">
              <w:rPr>
                <w:rFonts w:ascii="Arial" w:eastAsia="Arial" w:hAnsi="Arial" w:cs="Arial"/>
                <w:sz w:val="20"/>
                <w:szCs w:val="20"/>
              </w:rPr>
              <w:t xml:space="preserve"> (based around the backdrop planner</w:t>
            </w:r>
            <w:r w:rsidR="00F3178F">
              <w:rPr>
                <w:rFonts w:ascii="Arial" w:eastAsia="Arial" w:hAnsi="Arial" w:cs="Arial"/>
                <w:sz w:val="20"/>
                <w:szCs w:val="20"/>
              </w:rPr>
              <w:t xml:space="preserve"> – generated monthly</w:t>
            </w:r>
            <w:r w:rsidR="00F84F35">
              <w:rPr>
                <w:rFonts w:ascii="Arial" w:eastAsia="Arial" w:hAnsi="Arial" w:cs="Arial"/>
                <w:sz w:val="20"/>
                <w:szCs w:val="20"/>
              </w:rPr>
              <w:t>.</w:t>
            </w:r>
          </w:p>
          <w:p w14:paraId="495C7289" w14:textId="77777777" w:rsidR="00F84F35" w:rsidRDefault="00F84F35" w:rsidP="00B63A6B">
            <w:pPr>
              <w:rPr>
                <w:rFonts w:ascii="Arial" w:eastAsia="Arial" w:hAnsi="Arial" w:cs="Arial"/>
                <w:sz w:val="20"/>
                <w:szCs w:val="20"/>
              </w:rPr>
            </w:pPr>
            <w:r>
              <w:rPr>
                <w:rFonts w:ascii="Arial" w:eastAsia="Arial" w:hAnsi="Arial" w:cs="Arial"/>
                <w:sz w:val="20"/>
                <w:szCs w:val="20"/>
              </w:rPr>
              <w:t>-Introduce</w:t>
            </w:r>
            <w:r w:rsidR="002C09C8">
              <w:rPr>
                <w:rFonts w:ascii="Arial" w:eastAsia="Arial" w:hAnsi="Arial" w:cs="Arial"/>
                <w:sz w:val="20"/>
                <w:szCs w:val="20"/>
              </w:rPr>
              <w:t xml:space="preserve"> e.g.,</w:t>
            </w:r>
            <w:r>
              <w:rPr>
                <w:rFonts w:ascii="Arial" w:eastAsia="Arial" w:hAnsi="Arial" w:cs="Arial"/>
                <w:sz w:val="20"/>
                <w:szCs w:val="20"/>
              </w:rPr>
              <w:t xml:space="preserve"> Feedback Fridays, </w:t>
            </w:r>
            <w:r w:rsidR="00295737">
              <w:rPr>
                <w:rFonts w:ascii="Arial" w:eastAsia="Arial" w:hAnsi="Arial" w:cs="Arial"/>
                <w:sz w:val="20"/>
                <w:szCs w:val="20"/>
              </w:rPr>
              <w:t xml:space="preserve">Cooking Tuesday, Walking Wednesday, </w:t>
            </w:r>
            <w:r w:rsidR="002C09C8">
              <w:rPr>
                <w:rFonts w:ascii="Arial" w:eastAsia="Arial" w:hAnsi="Arial" w:cs="Arial"/>
                <w:sz w:val="20"/>
                <w:szCs w:val="20"/>
              </w:rPr>
              <w:t xml:space="preserve">Keep </w:t>
            </w:r>
            <w:r w:rsidR="00295737">
              <w:rPr>
                <w:rFonts w:ascii="Arial" w:eastAsia="Arial" w:hAnsi="Arial" w:cs="Arial"/>
                <w:sz w:val="20"/>
                <w:szCs w:val="20"/>
              </w:rPr>
              <w:t>Fit Fridays</w:t>
            </w:r>
            <w:r w:rsidR="002C09C8">
              <w:rPr>
                <w:rFonts w:ascii="Arial" w:eastAsia="Arial" w:hAnsi="Arial" w:cs="Arial"/>
                <w:sz w:val="20"/>
                <w:szCs w:val="20"/>
              </w:rPr>
              <w:t>.</w:t>
            </w:r>
          </w:p>
          <w:p w14:paraId="4857435D" w14:textId="6FDB24F9" w:rsidR="00135355" w:rsidRDefault="00135355" w:rsidP="00B63A6B">
            <w:pPr>
              <w:rPr>
                <w:rFonts w:ascii="Arial" w:eastAsia="Arial" w:hAnsi="Arial" w:cs="Arial"/>
                <w:sz w:val="20"/>
                <w:szCs w:val="20"/>
              </w:rPr>
            </w:pPr>
            <w:r>
              <w:rPr>
                <w:rFonts w:ascii="Arial" w:eastAsia="Arial" w:hAnsi="Arial" w:cs="Arial"/>
                <w:sz w:val="20"/>
                <w:szCs w:val="20"/>
              </w:rPr>
              <w:t xml:space="preserve">-Create and introduce </w:t>
            </w:r>
            <w:r w:rsidR="00184E13">
              <w:rPr>
                <w:rFonts w:ascii="Arial" w:eastAsia="Arial" w:hAnsi="Arial" w:cs="Arial"/>
                <w:sz w:val="20"/>
                <w:szCs w:val="20"/>
              </w:rPr>
              <w:t xml:space="preserve">a shared vision of area standards and expectations </w:t>
            </w:r>
            <w:r w:rsidR="00EA0E87">
              <w:rPr>
                <w:rFonts w:ascii="Arial" w:eastAsia="Arial" w:hAnsi="Arial" w:cs="Arial"/>
                <w:sz w:val="20"/>
                <w:szCs w:val="20"/>
              </w:rPr>
              <w:t>i.e.,</w:t>
            </w:r>
            <w:r w:rsidR="00184E13">
              <w:rPr>
                <w:rFonts w:ascii="Arial" w:eastAsia="Arial" w:hAnsi="Arial" w:cs="Arial"/>
                <w:sz w:val="20"/>
                <w:szCs w:val="20"/>
              </w:rPr>
              <w:t xml:space="preserve"> resources/equipment within each area </w:t>
            </w:r>
            <w:r w:rsidR="001758CC">
              <w:rPr>
                <w:rFonts w:ascii="Arial" w:eastAsia="Arial" w:hAnsi="Arial" w:cs="Arial"/>
                <w:sz w:val="20"/>
                <w:szCs w:val="20"/>
              </w:rPr>
              <w:t>–</w:t>
            </w:r>
            <w:r w:rsidR="00184E13">
              <w:rPr>
                <w:rFonts w:ascii="Arial" w:eastAsia="Arial" w:hAnsi="Arial" w:cs="Arial"/>
                <w:sz w:val="20"/>
                <w:szCs w:val="20"/>
              </w:rPr>
              <w:t xml:space="preserve"> displayed</w:t>
            </w:r>
            <w:r w:rsidR="001758CC">
              <w:rPr>
                <w:rFonts w:ascii="Arial" w:eastAsia="Arial" w:hAnsi="Arial" w:cs="Arial"/>
                <w:sz w:val="20"/>
                <w:szCs w:val="20"/>
              </w:rPr>
              <w:t>; continuous provision (child led learning and/or adult role).</w:t>
            </w:r>
          </w:p>
          <w:p w14:paraId="19F03F8A" w14:textId="77777777" w:rsidR="000A4798" w:rsidRDefault="000A4798" w:rsidP="00B63A6B">
            <w:pPr>
              <w:rPr>
                <w:rFonts w:ascii="Arial" w:eastAsia="Arial" w:hAnsi="Arial" w:cs="Arial"/>
                <w:sz w:val="20"/>
                <w:szCs w:val="20"/>
              </w:rPr>
            </w:pPr>
            <w:r>
              <w:rPr>
                <w:rFonts w:ascii="Arial" w:eastAsia="Arial" w:hAnsi="Arial" w:cs="Arial"/>
                <w:sz w:val="20"/>
                <w:szCs w:val="20"/>
              </w:rPr>
              <w:t>-Learning journals 2xper week minimum.</w:t>
            </w:r>
          </w:p>
          <w:p w14:paraId="4D7BF306" w14:textId="063ABF26" w:rsidR="00A97BF4" w:rsidRPr="00991239" w:rsidRDefault="00A97BF4" w:rsidP="00B63A6B">
            <w:pPr>
              <w:rPr>
                <w:rFonts w:ascii="Arial" w:eastAsia="Arial" w:hAnsi="Arial" w:cs="Arial"/>
                <w:sz w:val="20"/>
                <w:szCs w:val="20"/>
              </w:rPr>
            </w:pPr>
            <w:r>
              <w:rPr>
                <w:rFonts w:ascii="Arial" w:eastAsia="Arial" w:hAnsi="Arial" w:cs="Arial"/>
                <w:sz w:val="20"/>
                <w:szCs w:val="20"/>
              </w:rPr>
              <w:t xml:space="preserve">-Develop Learning Walls </w:t>
            </w:r>
            <w:r w:rsidR="00EA0E87">
              <w:rPr>
                <w:rFonts w:ascii="Arial" w:eastAsia="Arial" w:hAnsi="Arial" w:cs="Arial"/>
                <w:sz w:val="20"/>
                <w:szCs w:val="20"/>
              </w:rPr>
              <w:t>i.e.,</w:t>
            </w:r>
            <w:r>
              <w:rPr>
                <w:rFonts w:ascii="Arial" w:eastAsia="Arial" w:hAnsi="Arial" w:cs="Arial"/>
                <w:sz w:val="20"/>
                <w:szCs w:val="20"/>
              </w:rPr>
              <w:t xml:space="preserve"> blurb about learning, CfE Es and </w:t>
            </w:r>
            <w:proofErr w:type="spellStart"/>
            <w:r>
              <w:rPr>
                <w:rFonts w:ascii="Arial" w:eastAsia="Arial" w:hAnsi="Arial" w:cs="Arial"/>
                <w:sz w:val="20"/>
                <w:szCs w:val="20"/>
              </w:rPr>
              <w:t>Os</w:t>
            </w:r>
            <w:proofErr w:type="spellEnd"/>
            <w:r w:rsidR="00BC1225">
              <w:rPr>
                <w:rFonts w:ascii="Arial" w:eastAsia="Arial" w:hAnsi="Arial" w:cs="Arial"/>
                <w:sz w:val="20"/>
                <w:szCs w:val="20"/>
              </w:rPr>
              <w:t xml:space="preserve">, pictures, children’s work, pupil voice, date (as a </w:t>
            </w:r>
          </w:p>
        </w:tc>
        <w:tc>
          <w:tcPr>
            <w:tcW w:w="4048" w:type="dxa"/>
            <w:gridSpan w:val="2"/>
          </w:tcPr>
          <w:p w14:paraId="44EFFEC3" w14:textId="77777777" w:rsidR="001D014D" w:rsidRDefault="001D014D"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0A1E10BB" w14:textId="77777777" w:rsidR="00FC1944" w:rsidRDefault="00FC1944"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17275A10" w14:textId="77777777" w:rsidR="00FC1944" w:rsidRDefault="00FC1944"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0EA7674D" w14:textId="77777777" w:rsidR="00FC1944" w:rsidRDefault="00FC1944"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7C27A473" w14:textId="77777777" w:rsidR="00FC1944" w:rsidRDefault="00FC1944"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2A288412" w14:textId="77777777" w:rsidR="00FC1944" w:rsidRDefault="007A42D9"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Stakeholder feedback</w:t>
            </w:r>
          </w:p>
          <w:p w14:paraId="3BB07339" w14:textId="77777777" w:rsidR="00ED50EF" w:rsidRDefault="00ED50EF"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0F445F1F" w14:textId="77777777" w:rsidR="00ED50EF" w:rsidRDefault="00ED50EF"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5980488A" w14:textId="77777777" w:rsidR="00ED50EF" w:rsidRDefault="00ED50EF"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26C5CD0A" w14:textId="77777777" w:rsidR="00ED50EF" w:rsidRDefault="00ED50EF"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7B665251" w14:textId="77777777" w:rsidR="00ED50EF" w:rsidRDefault="00ED50EF"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5B66C6F7" w14:textId="77777777" w:rsidR="00ED50EF" w:rsidRDefault="00ED50EF"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Completed Framework with distributed leadership roles and responsibilities</w:t>
            </w:r>
          </w:p>
          <w:p w14:paraId="401E7B06" w14:textId="77777777" w:rsidR="00201F47" w:rsidRDefault="00201F4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15B1B6DB" w14:textId="77777777" w:rsidR="00201F47" w:rsidRDefault="00201F4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7B107B8D" w14:textId="77777777" w:rsidR="00201F47" w:rsidRDefault="00201F47"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Feedback from parents re: involvement</w:t>
            </w:r>
          </w:p>
          <w:p w14:paraId="13742206" w14:textId="77777777" w:rsidR="00201F47" w:rsidRDefault="00201F4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58A47CB5" w14:textId="77777777" w:rsidR="00201F47" w:rsidRDefault="00201F4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73F18E28" w14:textId="77777777" w:rsidR="00201F47" w:rsidRDefault="00201F4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4A752086" w14:textId="77777777" w:rsidR="00C55BA7" w:rsidRDefault="00C55BA7"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Meeting agenda and minutes</w:t>
            </w:r>
          </w:p>
          <w:p w14:paraId="28910F86" w14:textId="77777777" w:rsidR="00C55BA7" w:rsidRDefault="00C55BA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7A2F9655" w14:textId="77777777" w:rsidR="00C55BA7" w:rsidRDefault="00C55BA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40D1A388" w14:textId="77777777" w:rsidR="00C55BA7" w:rsidRDefault="00C55BA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2ABE195D" w14:textId="77777777" w:rsidR="00C55BA7" w:rsidRDefault="00C55BA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4DE23B84" w14:textId="4766280C" w:rsidR="00C55BA7" w:rsidRDefault="00643286"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Uptake from Nursery Parents</w:t>
            </w:r>
          </w:p>
          <w:p w14:paraId="7DF5DA9B" w14:textId="77777777" w:rsidR="00643286" w:rsidRDefault="00643286"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658F32F5" w14:textId="77777777" w:rsidR="00643286" w:rsidRDefault="00643286"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776C9CCD" w14:textId="76A5882D" w:rsidR="00643286" w:rsidRDefault="009C409D" w:rsidP="009C409D">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Calendar of events / evidence folder / floor books / HGIOELC 2.7</w:t>
            </w:r>
          </w:p>
          <w:p w14:paraId="4DEADCAE" w14:textId="77777777" w:rsidR="009C409D" w:rsidRDefault="009C409D"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785B550D" w14:textId="77777777" w:rsidR="009C409D" w:rsidRDefault="009C409D"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7EDEA9FA" w14:textId="77777777" w:rsidR="009C409D" w:rsidRDefault="009C409D"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11CCB6AF" w14:textId="77777777" w:rsidR="009C409D" w:rsidRDefault="009C409D"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27205063" w14:textId="77777777" w:rsidR="009C409D" w:rsidRDefault="009C409D"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4F088888" w14:textId="77777777" w:rsidR="009C409D" w:rsidRDefault="009C409D"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1BE20C2A" w14:textId="77777777" w:rsidR="009C409D" w:rsidRDefault="009C409D"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19683DC2" w14:textId="77777777" w:rsidR="00DA4DE3" w:rsidRDefault="00DA4DE3" w:rsidP="009C409D">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Floor book / minutes</w:t>
            </w:r>
          </w:p>
          <w:p w14:paraId="19CCFDAD" w14:textId="77777777" w:rsidR="00DA4DE3" w:rsidRDefault="00DA4DE3"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0ECE1024" w14:textId="77777777" w:rsidR="00DA4DE3" w:rsidRDefault="00DA4DE3"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48989E15" w14:textId="77777777" w:rsidR="00DA4DE3" w:rsidRDefault="00DA4DE3" w:rsidP="009C409D">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Display</w:t>
            </w:r>
            <w:r w:rsidR="00B77509">
              <w:rPr>
                <w:rFonts w:ascii="Arial" w:eastAsia="Arial" w:hAnsi="Arial" w:cs="Arial"/>
                <w:sz w:val="20"/>
                <w:szCs w:val="20"/>
                <w:lang w:eastAsia="en-US"/>
              </w:rPr>
              <w:t xml:space="preserve"> board (evidence)</w:t>
            </w:r>
          </w:p>
          <w:p w14:paraId="5C2056D6" w14:textId="77777777" w:rsidR="008563B2" w:rsidRDefault="008563B2"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0682706C" w14:textId="77777777" w:rsidR="008563B2" w:rsidRDefault="008563B2"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37B95CE0" w14:textId="77777777" w:rsidR="008563B2" w:rsidRDefault="008563B2"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1BBF30DD" w14:textId="77777777" w:rsidR="008563B2" w:rsidRDefault="008563B2"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33AD0B25" w14:textId="77777777" w:rsidR="008563B2" w:rsidRDefault="00E221A7" w:rsidP="009C409D">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Ongoing self-evaluation feedback</w:t>
            </w:r>
          </w:p>
          <w:p w14:paraId="32BB871C" w14:textId="77777777" w:rsidR="00E221A7" w:rsidRDefault="00E221A7"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750C0C81" w14:textId="77777777" w:rsidR="00E221A7" w:rsidRDefault="00E221A7"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02A3A095" w14:textId="77777777" w:rsidR="00E221A7" w:rsidRDefault="00E221A7"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23976DA1" w14:textId="77777777" w:rsidR="00E221A7" w:rsidRDefault="00E221A7" w:rsidP="009C409D">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PiM</w:t>
            </w:r>
            <w:r w:rsidR="00BC6ED2">
              <w:rPr>
                <w:rFonts w:ascii="Arial" w:eastAsia="Arial" w:hAnsi="Arial" w:cs="Arial"/>
                <w:sz w:val="20"/>
                <w:szCs w:val="20"/>
                <w:lang w:eastAsia="en-US"/>
              </w:rPr>
              <w:t xml:space="preserve"> moderated feedback sheets</w:t>
            </w:r>
          </w:p>
          <w:p w14:paraId="027B0C4A" w14:textId="77777777" w:rsidR="00BC6ED2" w:rsidRDefault="00BC6ED2"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3A1C3E9F" w14:textId="77777777" w:rsidR="00BC6ED2" w:rsidRDefault="00BC6ED2"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5224FC6E" w14:textId="77777777" w:rsidR="00BC6ED2" w:rsidRDefault="00BC6ED2" w:rsidP="009C409D">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SLC Tracking Spreadsheet</w:t>
            </w:r>
          </w:p>
          <w:p w14:paraId="20FD21D8" w14:textId="77777777" w:rsidR="00BC6ED2" w:rsidRDefault="00BC6ED2"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159084CB" w14:textId="77777777" w:rsidR="00BC6ED2" w:rsidRDefault="00BC6ED2"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27BA1E23" w14:textId="77777777" w:rsidR="00BC6ED2" w:rsidRDefault="0008318F" w:rsidP="009C409D">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Target setting sheets</w:t>
            </w:r>
          </w:p>
          <w:p w14:paraId="1A0E1076" w14:textId="77777777" w:rsidR="0008318F" w:rsidRDefault="0008318F"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401F7968" w14:textId="77777777" w:rsidR="0008318F" w:rsidRDefault="0008318F"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3FF6FA62" w14:textId="77777777" w:rsidR="0008318F" w:rsidRDefault="0008318F" w:rsidP="009C409D">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Policy created and reviewed</w:t>
            </w:r>
          </w:p>
          <w:p w14:paraId="1FBD120E" w14:textId="77777777" w:rsidR="0008318F" w:rsidRDefault="0008318F"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1114B4A9" w14:textId="77777777" w:rsidR="0008318F" w:rsidRDefault="0008318F"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1EDD6285" w14:textId="77777777" w:rsidR="0008318F" w:rsidRDefault="0008318F"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1DB51744" w14:textId="77777777" w:rsidR="0008318F" w:rsidRDefault="0008318F"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0B37C1E8" w14:textId="77777777" w:rsidR="0008318F" w:rsidRDefault="0008318F"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7DC8CE7B" w14:textId="77777777" w:rsidR="0008318F" w:rsidRDefault="0008318F"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1E360FBA" w14:textId="77777777" w:rsidR="0008318F" w:rsidRDefault="009203E1" w:rsidP="009C409D">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 xml:space="preserve">Week Ahead – displayed for parents (easel) – documented on whole-school Week Ahead </w:t>
            </w:r>
          </w:p>
          <w:p w14:paraId="46CEF61D" w14:textId="77777777" w:rsidR="009203E1" w:rsidRDefault="00151812" w:rsidP="009C409D">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 xml:space="preserve">Documented and displayed – reviewed and </w:t>
            </w:r>
            <w:r w:rsidR="005C5ADC">
              <w:rPr>
                <w:rFonts w:ascii="Arial" w:eastAsia="Arial" w:hAnsi="Arial" w:cs="Arial"/>
                <w:sz w:val="20"/>
                <w:szCs w:val="20"/>
                <w:lang w:eastAsia="en-US"/>
              </w:rPr>
              <w:t>evaluated</w:t>
            </w:r>
          </w:p>
          <w:p w14:paraId="6A3A17AF" w14:textId="77777777" w:rsidR="005C5ADC" w:rsidRDefault="005C5ADC"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3DD0AF77" w14:textId="77777777" w:rsidR="005C5ADC" w:rsidRDefault="005C5ADC"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2F7D6FBA" w14:textId="77777777" w:rsidR="005C5ADC" w:rsidRDefault="005C5ADC" w:rsidP="009C409D">
            <w:pPr>
              <w:pStyle w:val="xmsolistparagraph"/>
              <w:shd w:val="clear" w:color="auto" w:fill="FFFFFF"/>
              <w:spacing w:before="0" w:beforeAutospacing="0" w:after="0" w:afterAutospacing="0"/>
              <w:rPr>
                <w:rFonts w:ascii="Arial" w:eastAsia="Arial" w:hAnsi="Arial" w:cs="Arial"/>
                <w:sz w:val="20"/>
                <w:szCs w:val="20"/>
                <w:lang w:eastAsia="en-US"/>
              </w:rPr>
            </w:pPr>
          </w:p>
          <w:p w14:paraId="5E394ACB" w14:textId="77777777" w:rsidR="005C5ADC" w:rsidRDefault="007F75AD" w:rsidP="009C409D">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Learning Journals</w:t>
            </w:r>
          </w:p>
          <w:p w14:paraId="657F2F84" w14:textId="61B847A6" w:rsidR="007F75AD" w:rsidRPr="00086672" w:rsidRDefault="007F75AD" w:rsidP="009C409D">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Nursery/ELC Displays / Consistency discussed in Staff Handbook – Learning Walks</w:t>
            </w:r>
          </w:p>
        </w:tc>
        <w:tc>
          <w:tcPr>
            <w:tcW w:w="950" w:type="dxa"/>
          </w:tcPr>
          <w:p w14:paraId="6DBDBE9C" w14:textId="77777777" w:rsidR="001D014D" w:rsidRDefault="001D014D"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5C47AF54" w14:textId="77777777" w:rsidR="00ED50EF" w:rsidRDefault="00ED50EF"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2DA41283" w14:textId="77777777" w:rsidR="00ED50EF" w:rsidRDefault="00ED50EF"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2D847BEB" w14:textId="77777777" w:rsidR="00ED50EF" w:rsidRDefault="00ED50EF"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7C59C0D0" w14:textId="77777777" w:rsidR="00ED50EF" w:rsidRDefault="00ED50EF"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6825AA40" w14:textId="77777777" w:rsidR="00ED50EF" w:rsidRDefault="00ED50EF"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HT / EY TL / HH (CT)</w:t>
            </w:r>
          </w:p>
          <w:p w14:paraId="352AFBD3" w14:textId="77777777" w:rsidR="00ED50EF" w:rsidRDefault="00ED50EF"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51E08D0F" w14:textId="77777777" w:rsidR="00ED50EF" w:rsidRDefault="00ED50EF"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726C8A25" w14:textId="77777777" w:rsidR="00ED50EF" w:rsidRDefault="00ED50EF"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286578F1" w14:textId="77777777" w:rsidR="00ED50EF" w:rsidRDefault="00ED50EF"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HT</w:t>
            </w:r>
          </w:p>
          <w:p w14:paraId="69430777" w14:textId="77777777" w:rsidR="00201F47" w:rsidRDefault="00201F4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600B7E6A" w14:textId="77777777" w:rsidR="00201F47" w:rsidRDefault="00201F4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20C61343" w14:textId="77777777" w:rsidR="00201F47" w:rsidRDefault="00201F4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45C4F0EA" w14:textId="77777777" w:rsidR="00201F47" w:rsidRDefault="00201F47"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EY TL</w:t>
            </w:r>
          </w:p>
          <w:p w14:paraId="562FFC59" w14:textId="77777777" w:rsidR="00C55BA7" w:rsidRDefault="00C55BA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72CEBCE5" w14:textId="77777777" w:rsidR="00C55BA7" w:rsidRDefault="00C55BA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0A75BD2F" w14:textId="77777777" w:rsidR="00C55BA7" w:rsidRDefault="00C55BA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25E7A7E8" w14:textId="77777777" w:rsidR="00C55BA7" w:rsidRDefault="00C55BA7"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HH / EY TL / VC</w:t>
            </w:r>
          </w:p>
          <w:p w14:paraId="6C69D9AD" w14:textId="77777777" w:rsidR="00643286" w:rsidRDefault="00643286"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68F0D2A4" w14:textId="77777777" w:rsidR="00643286" w:rsidRDefault="00643286"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6957B81C" w14:textId="77777777" w:rsidR="00643286" w:rsidRDefault="00643286"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0525B687" w14:textId="77777777" w:rsidR="00643286" w:rsidRDefault="00643286"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HH / EY TL</w:t>
            </w:r>
          </w:p>
          <w:p w14:paraId="05485D49" w14:textId="77777777" w:rsidR="009C409D" w:rsidRDefault="009C409D"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19CCEB53" w14:textId="44C228B2" w:rsidR="009C409D" w:rsidRDefault="009C409D"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 xml:space="preserve">EY </w:t>
            </w:r>
            <w:r w:rsidR="008563B2">
              <w:rPr>
                <w:rFonts w:ascii="Arial" w:eastAsia="Arial" w:hAnsi="Arial" w:cs="Arial"/>
                <w:sz w:val="20"/>
                <w:szCs w:val="20"/>
                <w:lang w:eastAsia="en-US"/>
              </w:rPr>
              <w:t>TL / EY Team</w:t>
            </w:r>
          </w:p>
          <w:p w14:paraId="0EA2AEC0" w14:textId="77777777" w:rsidR="00B77509" w:rsidRDefault="00B77509"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0C164CB1" w14:textId="77777777" w:rsidR="00B77509" w:rsidRDefault="00B77509"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752FE5EC" w14:textId="77777777" w:rsidR="00B77509" w:rsidRDefault="00B77509"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646D1139" w14:textId="77777777" w:rsidR="00B77509" w:rsidRDefault="00B77509"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316F25AC" w14:textId="77777777" w:rsidR="00B77509" w:rsidRDefault="00B77509"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2CF514A5" w14:textId="77777777" w:rsidR="00B77509" w:rsidRDefault="00B77509"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28C55E29" w14:textId="77777777" w:rsidR="00B77509" w:rsidRDefault="00B77509"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HH / HT</w:t>
            </w:r>
          </w:p>
          <w:p w14:paraId="1BF26B0F" w14:textId="77777777" w:rsidR="00B77509" w:rsidRDefault="00B77509"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6BA20BEF" w14:textId="77777777" w:rsidR="00B77509" w:rsidRDefault="00B77509"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10C41F7C" w14:textId="77777777" w:rsidR="00B77509" w:rsidRDefault="008563B2"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VC</w:t>
            </w:r>
          </w:p>
          <w:p w14:paraId="321B6DB0" w14:textId="77777777" w:rsidR="00E221A7" w:rsidRDefault="00E221A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3107FA53" w14:textId="77777777" w:rsidR="00E221A7" w:rsidRDefault="00E221A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1C195BF1" w14:textId="77777777" w:rsidR="00E221A7" w:rsidRDefault="00E221A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68969653" w14:textId="77777777" w:rsidR="00E221A7" w:rsidRDefault="00E221A7"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2D4958DF" w14:textId="77777777" w:rsidR="00E221A7" w:rsidRDefault="00E221A7"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HT / TL</w:t>
            </w:r>
          </w:p>
          <w:p w14:paraId="30AEA1E7" w14:textId="77777777" w:rsidR="00BC6ED2" w:rsidRDefault="00BC6ED2"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4862724F" w14:textId="77777777" w:rsidR="00BC6ED2" w:rsidRDefault="00BC6ED2"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2EBA714A" w14:textId="77777777" w:rsidR="00BC6ED2" w:rsidRDefault="00BC6ED2"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53D36F22" w14:textId="77777777" w:rsidR="00BC6ED2" w:rsidRDefault="00BC6ED2"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HH / EY TL</w:t>
            </w:r>
          </w:p>
          <w:p w14:paraId="560FB3BF" w14:textId="77777777" w:rsidR="00BC6ED2" w:rsidRDefault="00BC6ED2"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1DABA7CF" w14:textId="054AD811" w:rsidR="00BC6ED2" w:rsidRDefault="00BC6ED2"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VC/ EY TL</w:t>
            </w:r>
            <w:r w:rsidR="005C5ADC">
              <w:rPr>
                <w:rFonts w:ascii="Arial" w:eastAsia="Arial" w:hAnsi="Arial" w:cs="Arial"/>
                <w:sz w:val="20"/>
                <w:szCs w:val="20"/>
                <w:lang w:eastAsia="en-US"/>
              </w:rPr>
              <w:t xml:space="preserve"> / HT</w:t>
            </w:r>
          </w:p>
          <w:p w14:paraId="184C9FCC" w14:textId="77777777" w:rsidR="0008318F" w:rsidRDefault="0008318F"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46BFA744" w14:textId="77777777" w:rsidR="0008318F" w:rsidRDefault="0008318F"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EY Team</w:t>
            </w:r>
          </w:p>
          <w:p w14:paraId="021D6309" w14:textId="77777777" w:rsidR="0008318F" w:rsidRDefault="0008318F"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6E3C109B" w14:textId="77777777" w:rsidR="0008318F" w:rsidRDefault="0008318F"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AR ( Peri – Teacher)</w:t>
            </w:r>
          </w:p>
          <w:p w14:paraId="28E76311" w14:textId="77777777" w:rsidR="009203E1" w:rsidRDefault="009203E1"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035D045E" w14:textId="77777777" w:rsidR="009203E1" w:rsidRDefault="009203E1"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3A05510C" w14:textId="77777777" w:rsidR="009203E1" w:rsidRDefault="009203E1"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0549859C" w14:textId="77777777" w:rsidR="009203E1" w:rsidRDefault="009203E1"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33E31FF7" w14:textId="77777777" w:rsidR="009203E1" w:rsidRDefault="009203E1"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EY Team</w:t>
            </w:r>
          </w:p>
          <w:p w14:paraId="6E7DFBA2" w14:textId="77777777" w:rsidR="005C5ADC" w:rsidRDefault="005C5ADC"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6AD2D4F7" w14:textId="77777777" w:rsidR="005C5ADC" w:rsidRDefault="005C5ADC"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AR / HH / HT</w:t>
            </w:r>
          </w:p>
          <w:p w14:paraId="15C1284A" w14:textId="77777777" w:rsidR="007F75AD" w:rsidRDefault="007F75AD"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0192491B" w14:textId="77777777" w:rsidR="007F75AD" w:rsidRDefault="007F75AD"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211C011D" w14:textId="77777777" w:rsidR="007F75AD" w:rsidRDefault="007F75AD" w:rsidP="00B63A6B">
            <w:pPr>
              <w:pStyle w:val="xmsolistparagraph"/>
              <w:shd w:val="clear" w:color="auto" w:fill="FFFFFF"/>
              <w:spacing w:before="0" w:beforeAutospacing="0" w:after="0" w:afterAutospacing="0"/>
              <w:rPr>
                <w:rFonts w:ascii="Arial" w:eastAsia="Arial" w:hAnsi="Arial" w:cs="Arial"/>
                <w:sz w:val="20"/>
                <w:szCs w:val="20"/>
                <w:lang w:eastAsia="en-US"/>
              </w:rPr>
            </w:pPr>
          </w:p>
          <w:p w14:paraId="123F0C2E" w14:textId="77777777" w:rsidR="007F75AD" w:rsidRDefault="007F75AD"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 xml:space="preserve">EY TL </w:t>
            </w:r>
          </w:p>
          <w:p w14:paraId="180FE43D" w14:textId="1C41A47E" w:rsidR="007F75AD" w:rsidRPr="00086672" w:rsidRDefault="005E259C" w:rsidP="00B63A6B">
            <w:pPr>
              <w:pStyle w:val="xmsolistparagraph"/>
              <w:shd w:val="clear" w:color="auto" w:fill="FFFFFF"/>
              <w:spacing w:before="0" w:beforeAutospacing="0" w:after="0" w:afterAutospacing="0"/>
              <w:rPr>
                <w:rFonts w:ascii="Arial" w:eastAsia="Arial" w:hAnsi="Arial" w:cs="Arial"/>
                <w:sz w:val="20"/>
                <w:szCs w:val="20"/>
                <w:lang w:eastAsia="en-US"/>
              </w:rPr>
            </w:pPr>
            <w:r>
              <w:rPr>
                <w:rFonts w:ascii="Arial" w:eastAsia="Arial" w:hAnsi="Arial" w:cs="Arial"/>
                <w:sz w:val="20"/>
                <w:szCs w:val="20"/>
                <w:lang w:eastAsia="en-US"/>
              </w:rPr>
              <w:t>HT / EY TL / EY Team</w:t>
            </w:r>
          </w:p>
        </w:tc>
      </w:tr>
      <w:tr w:rsidR="001D014D" w14:paraId="74C8C4B7" w14:textId="77777777" w:rsidTr="00B63A6B">
        <w:trPr>
          <w:trHeight w:val="637"/>
        </w:trPr>
        <w:tc>
          <w:tcPr>
            <w:tcW w:w="11194" w:type="dxa"/>
            <w:gridSpan w:val="4"/>
            <w:shd w:val="clear" w:color="auto" w:fill="A8D08D" w:themeFill="accent6" w:themeFillTint="99"/>
          </w:tcPr>
          <w:p w14:paraId="7055A9A3" w14:textId="77777777" w:rsidR="001D014D" w:rsidRPr="00AC60D6" w:rsidRDefault="001D014D" w:rsidP="00B63A6B">
            <w:pPr>
              <w:jc w:val="center"/>
              <w:rPr>
                <w:rFonts w:cstheme="minorHAnsi"/>
                <w:b/>
                <w:bCs/>
                <w:iCs/>
              </w:rPr>
            </w:pPr>
            <w:r w:rsidRPr="00AC60D6">
              <w:rPr>
                <w:rFonts w:cstheme="minorHAnsi"/>
                <w:b/>
                <w:bCs/>
                <w:iCs/>
              </w:rPr>
              <w:t>Progress and Impact</w:t>
            </w:r>
          </w:p>
          <w:p w14:paraId="2159C2AF" w14:textId="77777777" w:rsidR="001D014D" w:rsidRPr="000B75C5" w:rsidRDefault="001D014D" w:rsidP="00B63A6B">
            <w:pPr>
              <w:jc w:val="center"/>
              <w:rPr>
                <w:rFonts w:cstheme="minorHAnsi"/>
                <w:b/>
                <w:bCs/>
                <w:iCs/>
              </w:rPr>
            </w:pPr>
          </w:p>
        </w:tc>
        <w:tc>
          <w:tcPr>
            <w:tcW w:w="4302" w:type="dxa"/>
            <w:gridSpan w:val="2"/>
            <w:shd w:val="clear" w:color="auto" w:fill="A8D08D" w:themeFill="accent6" w:themeFillTint="99"/>
          </w:tcPr>
          <w:p w14:paraId="0B8E7FC8" w14:textId="77777777" w:rsidR="001D014D" w:rsidRPr="00A144D5" w:rsidRDefault="001D014D" w:rsidP="00B63A6B">
            <w:pPr>
              <w:jc w:val="center"/>
              <w:rPr>
                <w:rFonts w:cstheme="minorHAnsi"/>
                <w:b/>
                <w:bCs/>
                <w:i/>
              </w:rPr>
            </w:pPr>
            <w:r w:rsidRPr="007511C0">
              <w:rPr>
                <w:rFonts w:cstheme="minorHAnsi"/>
                <w:b/>
              </w:rPr>
              <w:t>Next Step</w:t>
            </w:r>
            <w:r>
              <w:rPr>
                <w:rFonts w:cstheme="minorHAnsi"/>
                <w:b/>
              </w:rPr>
              <w:t>(s) and rationale to inform SIP for 2024/2025 or establishment maintenance agenda</w:t>
            </w:r>
          </w:p>
        </w:tc>
      </w:tr>
      <w:tr w:rsidR="001D014D" w14:paraId="06852AF4" w14:textId="77777777" w:rsidTr="00B63A6B">
        <w:trPr>
          <w:trHeight w:val="132"/>
        </w:trPr>
        <w:tc>
          <w:tcPr>
            <w:tcW w:w="11194" w:type="dxa"/>
            <w:gridSpan w:val="4"/>
          </w:tcPr>
          <w:p w14:paraId="17E91771" w14:textId="77777777" w:rsidR="001D014D" w:rsidRDefault="001D014D" w:rsidP="00B63A6B">
            <w:pPr>
              <w:spacing w:after="200" w:line="276" w:lineRule="auto"/>
              <w:rPr>
                <w:rFonts w:ascii="Arial" w:hAnsi="Arial" w:cs="Arial"/>
                <w:i/>
                <w:iCs/>
                <w:color w:val="4472C4" w:themeColor="accent1"/>
                <w:sz w:val="20"/>
                <w:szCs w:val="20"/>
              </w:rPr>
            </w:pPr>
          </w:p>
          <w:p w14:paraId="5F707B67" w14:textId="77777777" w:rsidR="000A7044" w:rsidRDefault="000A7044" w:rsidP="00B63A6B">
            <w:pPr>
              <w:spacing w:after="200" w:line="276" w:lineRule="auto"/>
              <w:rPr>
                <w:rFonts w:ascii="Arial" w:hAnsi="Arial" w:cs="Arial"/>
                <w:i/>
                <w:iCs/>
                <w:color w:val="4472C4" w:themeColor="accent1"/>
                <w:sz w:val="20"/>
                <w:szCs w:val="20"/>
              </w:rPr>
            </w:pPr>
          </w:p>
          <w:p w14:paraId="6A6EDE50" w14:textId="77777777" w:rsidR="000A7044" w:rsidRDefault="000A7044" w:rsidP="00B63A6B">
            <w:pPr>
              <w:spacing w:after="200" w:line="276" w:lineRule="auto"/>
              <w:rPr>
                <w:rFonts w:ascii="Arial" w:hAnsi="Arial" w:cs="Arial"/>
                <w:i/>
                <w:iCs/>
                <w:color w:val="4472C4" w:themeColor="accent1"/>
                <w:sz w:val="20"/>
                <w:szCs w:val="20"/>
              </w:rPr>
            </w:pPr>
          </w:p>
          <w:p w14:paraId="33C84F1A" w14:textId="77777777" w:rsidR="000A7044" w:rsidRDefault="000A7044" w:rsidP="00B63A6B">
            <w:pPr>
              <w:spacing w:after="200" w:line="276" w:lineRule="auto"/>
              <w:rPr>
                <w:rFonts w:ascii="Arial" w:hAnsi="Arial" w:cs="Arial"/>
                <w:i/>
                <w:iCs/>
                <w:color w:val="4472C4" w:themeColor="accent1"/>
                <w:sz w:val="20"/>
                <w:szCs w:val="20"/>
              </w:rPr>
            </w:pPr>
          </w:p>
          <w:p w14:paraId="6853E9DD" w14:textId="77777777" w:rsidR="000A7044" w:rsidRDefault="000A7044" w:rsidP="00B63A6B">
            <w:pPr>
              <w:spacing w:after="200" w:line="276" w:lineRule="auto"/>
              <w:rPr>
                <w:rFonts w:ascii="Arial" w:hAnsi="Arial" w:cs="Arial"/>
                <w:i/>
                <w:iCs/>
                <w:color w:val="4472C4" w:themeColor="accent1"/>
                <w:sz w:val="20"/>
                <w:szCs w:val="20"/>
              </w:rPr>
            </w:pPr>
          </w:p>
          <w:p w14:paraId="01CC22AE" w14:textId="77777777" w:rsidR="000A7044" w:rsidRDefault="000A7044" w:rsidP="00B63A6B">
            <w:pPr>
              <w:spacing w:after="200" w:line="276" w:lineRule="auto"/>
              <w:rPr>
                <w:rFonts w:ascii="Arial" w:hAnsi="Arial" w:cs="Arial"/>
                <w:i/>
                <w:iCs/>
                <w:color w:val="4472C4" w:themeColor="accent1"/>
                <w:sz w:val="20"/>
                <w:szCs w:val="20"/>
              </w:rPr>
            </w:pPr>
          </w:p>
          <w:p w14:paraId="35EAD2A6" w14:textId="77777777" w:rsidR="000A7044" w:rsidRDefault="000A7044" w:rsidP="00B63A6B">
            <w:pPr>
              <w:spacing w:after="200" w:line="276" w:lineRule="auto"/>
              <w:rPr>
                <w:rFonts w:ascii="Arial" w:hAnsi="Arial" w:cs="Arial"/>
                <w:i/>
                <w:iCs/>
                <w:color w:val="4472C4" w:themeColor="accent1"/>
                <w:sz w:val="20"/>
                <w:szCs w:val="20"/>
              </w:rPr>
            </w:pPr>
          </w:p>
          <w:p w14:paraId="6E9E55B6" w14:textId="77777777" w:rsidR="000A7044" w:rsidRDefault="000A7044" w:rsidP="00B63A6B">
            <w:pPr>
              <w:spacing w:after="200" w:line="276" w:lineRule="auto"/>
              <w:rPr>
                <w:rFonts w:ascii="Arial" w:hAnsi="Arial" w:cs="Arial"/>
                <w:i/>
                <w:iCs/>
                <w:color w:val="4472C4" w:themeColor="accent1"/>
                <w:sz w:val="20"/>
                <w:szCs w:val="20"/>
              </w:rPr>
            </w:pPr>
          </w:p>
          <w:p w14:paraId="19AC8F18" w14:textId="77777777" w:rsidR="000A7044" w:rsidRDefault="000A7044" w:rsidP="00B63A6B">
            <w:pPr>
              <w:spacing w:after="200" w:line="276" w:lineRule="auto"/>
              <w:rPr>
                <w:rFonts w:ascii="Arial" w:hAnsi="Arial" w:cs="Arial"/>
                <w:i/>
                <w:iCs/>
                <w:color w:val="4472C4" w:themeColor="accent1"/>
                <w:sz w:val="20"/>
                <w:szCs w:val="20"/>
              </w:rPr>
            </w:pPr>
          </w:p>
          <w:p w14:paraId="1A31D485" w14:textId="77777777" w:rsidR="000A7044" w:rsidRDefault="000A7044" w:rsidP="00B63A6B">
            <w:pPr>
              <w:spacing w:after="200" w:line="276" w:lineRule="auto"/>
              <w:rPr>
                <w:rFonts w:ascii="Arial" w:hAnsi="Arial" w:cs="Arial"/>
                <w:i/>
                <w:iCs/>
                <w:color w:val="4472C4" w:themeColor="accent1"/>
                <w:sz w:val="20"/>
                <w:szCs w:val="20"/>
              </w:rPr>
            </w:pPr>
          </w:p>
          <w:p w14:paraId="56C574F1" w14:textId="77777777" w:rsidR="000A7044" w:rsidRDefault="000A7044" w:rsidP="00B63A6B">
            <w:pPr>
              <w:spacing w:after="200" w:line="276" w:lineRule="auto"/>
              <w:rPr>
                <w:rFonts w:ascii="Arial" w:hAnsi="Arial" w:cs="Arial"/>
                <w:i/>
                <w:iCs/>
                <w:color w:val="4472C4" w:themeColor="accent1"/>
                <w:sz w:val="20"/>
                <w:szCs w:val="20"/>
              </w:rPr>
            </w:pPr>
          </w:p>
          <w:p w14:paraId="333BC883" w14:textId="77777777" w:rsidR="000A7044" w:rsidRDefault="000A7044" w:rsidP="00B63A6B">
            <w:pPr>
              <w:spacing w:after="200" w:line="276" w:lineRule="auto"/>
              <w:rPr>
                <w:rFonts w:ascii="Arial" w:hAnsi="Arial" w:cs="Arial"/>
                <w:i/>
                <w:iCs/>
                <w:color w:val="4472C4" w:themeColor="accent1"/>
                <w:sz w:val="20"/>
                <w:szCs w:val="20"/>
              </w:rPr>
            </w:pPr>
          </w:p>
          <w:p w14:paraId="5A2EE260" w14:textId="77777777" w:rsidR="000A7044" w:rsidRDefault="000A7044" w:rsidP="00B63A6B">
            <w:pPr>
              <w:spacing w:after="200" w:line="276" w:lineRule="auto"/>
              <w:rPr>
                <w:rFonts w:ascii="Arial" w:hAnsi="Arial" w:cs="Arial"/>
                <w:i/>
                <w:iCs/>
                <w:color w:val="4472C4" w:themeColor="accent1"/>
                <w:sz w:val="20"/>
                <w:szCs w:val="20"/>
              </w:rPr>
            </w:pPr>
          </w:p>
          <w:p w14:paraId="0C9DCE1E" w14:textId="77777777" w:rsidR="000A7044" w:rsidRDefault="000A7044" w:rsidP="00B63A6B">
            <w:pPr>
              <w:spacing w:after="200" w:line="276" w:lineRule="auto"/>
              <w:rPr>
                <w:rFonts w:ascii="Arial" w:hAnsi="Arial" w:cs="Arial"/>
                <w:i/>
                <w:iCs/>
                <w:color w:val="4472C4" w:themeColor="accent1"/>
                <w:sz w:val="20"/>
                <w:szCs w:val="20"/>
              </w:rPr>
            </w:pPr>
          </w:p>
          <w:p w14:paraId="552F8F00" w14:textId="1CF8FEA3" w:rsidR="000A7044" w:rsidRPr="009A136C" w:rsidRDefault="000A7044" w:rsidP="00B63A6B">
            <w:pPr>
              <w:spacing w:after="200" w:line="276" w:lineRule="auto"/>
              <w:rPr>
                <w:rFonts w:ascii="Arial" w:hAnsi="Arial" w:cs="Arial"/>
                <w:i/>
                <w:iCs/>
                <w:color w:val="4472C4" w:themeColor="accent1"/>
                <w:sz w:val="20"/>
                <w:szCs w:val="20"/>
              </w:rPr>
            </w:pPr>
          </w:p>
        </w:tc>
        <w:tc>
          <w:tcPr>
            <w:tcW w:w="4302" w:type="dxa"/>
            <w:gridSpan w:val="2"/>
          </w:tcPr>
          <w:p w14:paraId="1C8DC9D8" w14:textId="77777777" w:rsidR="001D014D" w:rsidRPr="009A136C" w:rsidRDefault="001D014D" w:rsidP="00B63A6B">
            <w:pPr>
              <w:spacing w:after="200" w:line="276" w:lineRule="auto"/>
              <w:rPr>
                <w:rFonts w:ascii="Arial" w:hAnsi="Arial" w:cs="Arial"/>
                <w:i/>
                <w:iCs/>
                <w:sz w:val="20"/>
                <w:szCs w:val="20"/>
              </w:rPr>
            </w:pPr>
          </w:p>
        </w:tc>
      </w:tr>
    </w:tbl>
    <w:p w14:paraId="4BBEF84E" w14:textId="25AC3DEE" w:rsidR="002D5059" w:rsidRDefault="002D5059" w:rsidP="00D5565F">
      <w:pPr>
        <w:spacing w:after="200" w:line="276" w:lineRule="auto"/>
        <w:rPr>
          <w:rFonts w:ascii="Arial" w:hAnsi="Arial" w:cs="Arial"/>
          <w:sz w:val="28"/>
          <w:szCs w:val="28"/>
        </w:rPr>
      </w:pPr>
    </w:p>
    <w:p w14:paraId="79204397" w14:textId="4527DD52" w:rsidR="000D7D30" w:rsidRPr="00A144D5" w:rsidRDefault="000D7D30" w:rsidP="006F577A">
      <w:pPr>
        <w:spacing w:line="276" w:lineRule="auto"/>
        <w:jc w:val="center"/>
        <w:rPr>
          <w:rFonts w:ascii="Arial" w:hAnsi="Arial" w:cs="Arial"/>
          <w:bCs/>
          <w:sz w:val="28"/>
          <w:szCs w:val="28"/>
        </w:rPr>
      </w:pPr>
      <w:r w:rsidRPr="007C1B6D">
        <w:rPr>
          <w:rFonts w:ascii="Arial" w:hAnsi="Arial" w:cs="Arial"/>
          <w:b/>
          <w:sz w:val="28"/>
          <w:szCs w:val="28"/>
        </w:rPr>
        <w:t>Maintenance Agenda</w:t>
      </w:r>
    </w:p>
    <w:tbl>
      <w:tblPr>
        <w:tblStyle w:val="TableGrid"/>
        <w:tblW w:w="0" w:type="auto"/>
        <w:tblLook w:val="04A0" w:firstRow="1" w:lastRow="0" w:firstColumn="1" w:lastColumn="0" w:noHBand="0" w:noVBand="1"/>
      </w:tblPr>
      <w:tblGrid>
        <w:gridCol w:w="8784"/>
        <w:gridCol w:w="3544"/>
        <w:gridCol w:w="3060"/>
      </w:tblGrid>
      <w:tr w:rsidR="000D7D30" w14:paraId="5C925D11" w14:textId="77777777" w:rsidTr="002D5059">
        <w:tc>
          <w:tcPr>
            <w:tcW w:w="8784" w:type="dxa"/>
            <w:shd w:val="clear" w:color="auto" w:fill="D9E2F3" w:themeFill="accent1" w:themeFillTint="33"/>
          </w:tcPr>
          <w:p w14:paraId="638883F1" w14:textId="19194AFD" w:rsidR="000D7D30" w:rsidRPr="004A05E8" w:rsidRDefault="004A05E8" w:rsidP="006F577A">
            <w:pPr>
              <w:jc w:val="center"/>
              <w:rPr>
                <w:rFonts w:ascii="Arial" w:hAnsi="Arial" w:cs="Arial"/>
                <w:b/>
                <w:bCs/>
                <w:sz w:val="26"/>
                <w:szCs w:val="26"/>
              </w:rPr>
            </w:pPr>
            <w:r w:rsidRPr="004A05E8">
              <w:rPr>
                <w:rFonts w:ascii="Arial" w:hAnsi="Arial" w:cs="Arial"/>
                <w:b/>
                <w:bCs/>
                <w:sz w:val="26"/>
                <w:szCs w:val="26"/>
              </w:rPr>
              <w:t>Key actions</w:t>
            </w:r>
          </w:p>
        </w:tc>
        <w:tc>
          <w:tcPr>
            <w:tcW w:w="3544" w:type="dxa"/>
            <w:shd w:val="clear" w:color="auto" w:fill="D9E2F3" w:themeFill="accent1" w:themeFillTint="33"/>
          </w:tcPr>
          <w:p w14:paraId="073A9836" w14:textId="5FE9F9B1" w:rsidR="000D7D30" w:rsidRPr="004A05E8" w:rsidRDefault="004A05E8" w:rsidP="006F577A">
            <w:pPr>
              <w:jc w:val="center"/>
              <w:rPr>
                <w:rFonts w:ascii="Arial" w:hAnsi="Arial" w:cs="Arial"/>
                <w:b/>
                <w:bCs/>
                <w:sz w:val="26"/>
                <w:szCs w:val="26"/>
              </w:rPr>
            </w:pPr>
            <w:r w:rsidRPr="004A05E8">
              <w:rPr>
                <w:rFonts w:ascii="Arial" w:hAnsi="Arial" w:cs="Arial"/>
                <w:b/>
                <w:bCs/>
                <w:sz w:val="26"/>
                <w:szCs w:val="26"/>
              </w:rPr>
              <w:t>Relevant stakeholder involvement</w:t>
            </w:r>
          </w:p>
        </w:tc>
        <w:tc>
          <w:tcPr>
            <w:tcW w:w="3060" w:type="dxa"/>
            <w:shd w:val="clear" w:color="auto" w:fill="D9E2F3" w:themeFill="accent1" w:themeFillTint="33"/>
          </w:tcPr>
          <w:p w14:paraId="6DEDF30E" w14:textId="13A8934E" w:rsidR="000D7D30" w:rsidRPr="004A05E8" w:rsidRDefault="00A144D5" w:rsidP="006F577A">
            <w:pPr>
              <w:jc w:val="center"/>
              <w:rPr>
                <w:rFonts w:ascii="Arial" w:hAnsi="Arial" w:cs="Arial"/>
                <w:b/>
                <w:bCs/>
                <w:sz w:val="26"/>
                <w:szCs w:val="26"/>
              </w:rPr>
            </w:pPr>
            <w:r>
              <w:rPr>
                <w:rFonts w:ascii="Arial" w:hAnsi="Arial" w:cs="Arial"/>
                <w:b/>
                <w:bCs/>
                <w:sz w:val="26"/>
                <w:szCs w:val="26"/>
              </w:rPr>
              <w:t>Timeline for completion</w:t>
            </w:r>
          </w:p>
        </w:tc>
      </w:tr>
      <w:tr w:rsidR="000D7D30" w14:paraId="19D443FD" w14:textId="77777777" w:rsidTr="002D5059">
        <w:tc>
          <w:tcPr>
            <w:tcW w:w="8784" w:type="dxa"/>
          </w:tcPr>
          <w:p w14:paraId="76092E1D" w14:textId="5116304B" w:rsidR="000D7D30" w:rsidRPr="00F15485" w:rsidRDefault="00B26024" w:rsidP="006F577A">
            <w:pPr>
              <w:jc w:val="center"/>
              <w:rPr>
                <w:rFonts w:ascii="Arial" w:hAnsi="Arial" w:cs="Arial"/>
                <w:i/>
                <w:iCs/>
                <w:sz w:val="20"/>
                <w:szCs w:val="20"/>
              </w:rPr>
            </w:pPr>
            <w:r w:rsidRPr="00F15485">
              <w:rPr>
                <w:rFonts w:ascii="Arial" w:hAnsi="Arial" w:cs="Arial"/>
                <w:i/>
                <w:iCs/>
                <w:sz w:val="20"/>
                <w:szCs w:val="20"/>
              </w:rPr>
              <w:t xml:space="preserve">NURTURE: </w:t>
            </w:r>
            <w:r w:rsidR="00874BE6" w:rsidRPr="00F15485">
              <w:rPr>
                <w:rFonts w:ascii="Arial" w:hAnsi="Arial" w:cs="Arial"/>
                <w:i/>
                <w:iCs/>
                <w:sz w:val="20"/>
                <w:szCs w:val="20"/>
              </w:rPr>
              <w:t>Continue to support Nurture: Nurture groups and whole-school nurturing approaches</w:t>
            </w:r>
            <w:r w:rsidR="00C23DFB" w:rsidRPr="00F15485">
              <w:rPr>
                <w:rFonts w:ascii="Arial" w:hAnsi="Arial" w:cs="Arial"/>
                <w:i/>
                <w:iCs/>
                <w:sz w:val="20"/>
                <w:szCs w:val="20"/>
              </w:rPr>
              <w:t>.</w:t>
            </w:r>
          </w:p>
        </w:tc>
        <w:tc>
          <w:tcPr>
            <w:tcW w:w="3544" w:type="dxa"/>
          </w:tcPr>
          <w:p w14:paraId="593AFFAD" w14:textId="610CD93D" w:rsidR="000D7D30" w:rsidRPr="00F15485" w:rsidRDefault="00491954" w:rsidP="006F577A">
            <w:pPr>
              <w:jc w:val="center"/>
              <w:rPr>
                <w:rFonts w:ascii="Arial" w:hAnsi="Arial" w:cs="Arial"/>
                <w:i/>
                <w:iCs/>
                <w:sz w:val="20"/>
                <w:szCs w:val="20"/>
              </w:rPr>
            </w:pPr>
            <w:r w:rsidRPr="00F15485">
              <w:rPr>
                <w:rFonts w:ascii="Arial" w:hAnsi="Arial" w:cs="Arial"/>
                <w:i/>
                <w:iCs/>
                <w:sz w:val="20"/>
                <w:szCs w:val="20"/>
              </w:rPr>
              <w:t>All SSA, teaching staff</w:t>
            </w:r>
            <w:r w:rsidR="00FC0037" w:rsidRPr="00F15485">
              <w:rPr>
                <w:rFonts w:ascii="Arial" w:hAnsi="Arial" w:cs="Arial"/>
                <w:i/>
                <w:iCs/>
                <w:sz w:val="20"/>
                <w:szCs w:val="20"/>
              </w:rPr>
              <w:t xml:space="preserve"> and whole - school</w:t>
            </w:r>
          </w:p>
        </w:tc>
        <w:tc>
          <w:tcPr>
            <w:tcW w:w="3060" w:type="dxa"/>
          </w:tcPr>
          <w:p w14:paraId="476F747A" w14:textId="4C3496BB" w:rsidR="000D7D30" w:rsidRPr="00F15485" w:rsidRDefault="00FC0037" w:rsidP="006F577A">
            <w:pPr>
              <w:jc w:val="center"/>
              <w:rPr>
                <w:rFonts w:ascii="Arial" w:hAnsi="Arial" w:cs="Arial"/>
                <w:i/>
                <w:iCs/>
                <w:sz w:val="20"/>
                <w:szCs w:val="20"/>
              </w:rPr>
            </w:pPr>
            <w:r w:rsidRPr="00F15485">
              <w:rPr>
                <w:rFonts w:ascii="Arial" w:hAnsi="Arial" w:cs="Arial"/>
                <w:i/>
                <w:iCs/>
                <w:sz w:val="20"/>
                <w:szCs w:val="20"/>
              </w:rPr>
              <w:t>Ongoing session 2023-24</w:t>
            </w:r>
          </w:p>
        </w:tc>
      </w:tr>
      <w:tr w:rsidR="000D7D30" w14:paraId="1043AF8C" w14:textId="77777777" w:rsidTr="002D5059">
        <w:tc>
          <w:tcPr>
            <w:tcW w:w="8784" w:type="dxa"/>
          </w:tcPr>
          <w:p w14:paraId="7F410850" w14:textId="3C3CCB20" w:rsidR="000D7D30" w:rsidRPr="00F15485" w:rsidRDefault="00B26024" w:rsidP="006F577A">
            <w:pPr>
              <w:jc w:val="center"/>
              <w:rPr>
                <w:rFonts w:ascii="Arial" w:hAnsi="Arial" w:cs="Arial"/>
                <w:i/>
                <w:iCs/>
                <w:sz w:val="20"/>
                <w:szCs w:val="20"/>
              </w:rPr>
            </w:pPr>
            <w:r w:rsidRPr="00F15485">
              <w:rPr>
                <w:rFonts w:ascii="Arial" w:hAnsi="Arial" w:cs="Arial"/>
                <w:i/>
                <w:iCs/>
                <w:sz w:val="20"/>
                <w:szCs w:val="20"/>
              </w:rPr>
              <w:t xml:space="preserve">DATA: </w:t>
            </w:r>
            <w:r w:rsidR="00B47F3B" w:rsidRPr="00F15485">
              <w:rPr>
                <w:rFonts w:ascii="Arial" w:hAnsi="Arial" w:cs="Arial"/>
                <w:i/>
                <w:iCs/>
                <w:sz w:val="20"/>
                <w:szCs w:val="20"/>
              </w:rPr>
              <w:t>Focus on data intelligence</w:t>
            </w:r>
            <w:r w:rsidR="00B24987" w:rsidRPr="00F15485">
              <w:rPr>
                <w:rFonts w:ascii="Arial" w:hAnsi="Arial" w:cs="Arial"/>
                <w:i/>
                <w:iCs/>
                <w:sz w:val="20"/>
                <w:szCs w:val="20"/>
              </w:rPr>
              <w:t xml:space="preserve"> </w:t>
            </w:r>
            <w:r w:rsidR="009C2CC1" w:rsidRPr="00F15485">
              <w:rPr>
                <w:rFonts w:ascii="Arial" w:hAnsi="Arial" w:cs="Arial"/>
                <w:i/>
                <w:iCs/>
                <w:sz w:val="20"/>
                <w:szCs w:val="20"/>
              </w:rPr>
              <w:t xml:space="preserve">and </w:t>
            </w:r>
            <w:r w:rsidR="00B24987" w:rsidRPr="00F15485">
              <w:rPr>
                <w:rFonts w:ascii="Arial" w:hAnsi="Arial" w:cs="Arial"/>
                <w:i/>
                <w:iCs/>
                <w:sz w:val="20"/>
                <w:szCs w:val="20"/>
              </w:rPr>
              <w:t xml:space="preserve">continue to use </w:t>
            </w:r>
            <w:r w:rsidR="003322FF" w:rsidRPr="00F15485">
              <w:rPr>
                <w:rFonts w:ascii="Arial" w:hAnsi="Arial" w:cs="Arial"/>
                <w:i/>
                <w:iCs/>
                <w:sz w:val="20"/>
                <w:szCs w:val="20"/>
              </w:rPr>
              <w:t>Progress and Achievement, Class Cohort Spreadsheets</w:t>
            </w:r>
            <w:r w:rsidR="00C23DFB" w:rsidRPr="00F15485">
              <w:rPr>
                <w:rFonts w:ascii="Arial" w:hAnsi="Arial" w:cs="Arial"/>
                <w:i/>
                <w:iCs/>
                <w:sz w:val="20"/>
                <w:szCs w:val="20"/>
              </w:rPr>
              <w:t xml:space="preserve">, information from tracking and monitoring and SLC data analytical tools to collect, interpret and </w:t>
            </w:r>
            <w:r w:rsidR="00895776" w:rsidRPr="00F15485">
              <w:rPr>
                <w:rFonts w:ascii="Arial" w:hAnsi="Arial" w:cs="Arial"/>
                <w:i/>
                <w:iCs/>
                <w:sz w:val="20"/>
                <w:szCs w:val="20"/>
              </w:rPr>
              <w:t>present</w:t>
            </w:r>
            <w:r w:rsidR="00C23DFB" w:rsidRPr="00F15485">
              <w:rPr>
                <w:rFonts w:ascii="Arial" w:hAnsi="Arial" w:cs="Arial"/>
                <w:i/>
                <w:iCs/>
                <w:sz w:val="20"/>
                <w:szCs w:val="20"/>
              </w:rPr>
              <w:t xml:space="preserve"> data for classes, cohorts and/or </w:t>
            </w:r>
            <w:r w:rsidR="00EA0E87" w:rsidRPr="00F15485">
              <w:rPr>
                <w:rFonts w:ascii="Arial" w:hAnsi="Arial" w:cs="Arial"/>
                <w:i/>
                <w:iCs/>
                <w:sz w:val="20"/>
                <w:szCs w:val="20"/>
              </w:rPr>
              <w:t>whole school</w:t>
            </w:r>
            <w:r w:rsidR="00C23DFB" w:rsidRPr="00F15485">
              <w:rPr>
                <w:rFonts w:ascii="Arial" w:hAnsi="Arial" w:cs="Arial"/>
                <w:i/>
                <w:iCs/>
                <w:sz w:val="20"/>
                <w:szCs w:val="20"/>
              </w:rPr>
              <w:t>.</w:t>
            </w:r>
          </w:p>
        </w:tc>
        <w:tc>
          <w:tcPr>
            <w:tcW w:w="3544" w:type="dxa"/>
          </w:tcPr>
          <w:p w14:paraId="7CE8E93C" w14:textId="04496B1B" w:rsidR="000D7D30" w:rsidRPr="00F15485" w:rsidRDefault="00AC5C80" w:rsidP="006F577A">
            <w:pPr>
              <w:jc w:val="center"/>
              <w:rPr>
                <w:rFonts w:ascii="Arial" w:hAnsi="Arial" w:cs="Arial"/>
                <w:i/>
                <w:iCs/>
                <w:sz w:val="20"/>
                <w:szCs w:val="20"/>
              </w:rPr>
            </w:pPr>
            <w:r w:rsidRPr="00F15485">
              <w:rPr>
                <w:rFonts w:ascii="Arial" w:hAnsi="Arial" w:cs="Arial"/>
                <w:i/>
                <w:iCs/>
                <w:sz w:val="20"/>
                <w:szCs w:val="20"/>
              </w:rPr>
              <w:t>Senior Leadership Team and all teaching staff</w:t>
            </w:r>
          </w:p>
        </w:tc>
        <w:tc>
          <w:tcPr>
            <w:tcW w:w="3060" w:type="dxa"/>
          </w:tcPr>
          <w:p w14:paraId="0E488C86" w14:textId="66C676D5" w:rsidR="000D7D30" w:rsidRPr="00F15485" w:rsidRDefault="00AC5C80" w:rsidP="006F577A">
            <w:pPr>
              <w:jc w:val="center"/>
              <w:rPr>
                <w:rFonts w:ascii="Arial" w:hAnsi="Arial" w:cs="Arial"/>
                <w:i/>
                <w:iCs/>
                <w:sz w:val="20"/>
                <w:szCs w:val="20"/>
              </w:rPr>
            </w:pPr>
            <w:r w:rsidRPr="00F15485">
              <w:rPr>
                <w:rFonts w:ascii="Arial" w:hAnsi="Arial" w:cs="Arial"/>
                <w:i/>
                <w:iCs/>
                <w:sz w:val="20"/>
                <w:szCs w:val="20"/>
              </w:rPr>
              <w:t>Ongoing session 2023-24</w:t>
            </w:r>
          </w:p>
        </w:tc>
      </w:tr>
      <w:tr w:rsidR="000D7D30" w14:paraId="67194B70" w14:textId="77777777" w:rsidTr="002D5059">
        <w:tc>
          <w:tcPr>
            <w:tcW w:w="8784" w:type="dxa"/>
          </w:tcPr>
          <w:p w14:paraId="0FB2508D" w14:textId="70ED9A47" w:rsidR="000D7D30" w:rsidRPr="00F15485" w:rsidRDefault="00B26024" w:rsidP="006F577A">
            <w:pPr>
              <w:jc w:val="center"/>
              <w:rPr>
                <w:rFonts w:ascii="Arial" w:hAnsi="Arial" w:cs="Arial"/>
                <w:i/>
                <w:iCs/>
                <w:sz w:val="20"/>
                <w:szCs w:val="20"/>
              </w:rPr>
            </w:pPr>
            <w:r w:rsidRPr="00F15485">
              <w:rPr>
                <w:rFonts w:ascii="Arial" w:hAnsi="Arial" w:cs="Arial"/>
                <w:i/>
                <w:iCs/>
                <w:sz w:val="20"/>
                <w:szCs w:val="20"/>
              </w:rPr>
              <w:t xml:space="preserve">LITERACY: </w:t>
            </w:r>
            <w:r w:rsidR="005177D5" w:rsidRPr="00F15485">
              <w:rPr>
                <w:rFonts w:ascii="Arial" w:hAnsi="Arial" w:cs="Arial"/>
                <w:i/>
                <w:iCs/>
                <w:sz w:val="20"/>
                <w:szCs w:val="20"/>
              </w:rPr>
              <w:t>All staff to continue to deliver NLC Active Literacy / Talk for Writing approaches to help children to develop</w:t>
            </w:r>
            <w:r w:rsidR="007C3C2A" w:rsidRPr="00F15485">
              <w:rPr>
                <w:rFonts w:ascii="Arial" w:hAnsi="Arial" w:cs="Arial"/>
                <w:i/>
                <w:iCs/>
                <w:sz w:val="20"/>
                <w:szCs w:val="20"/>
              </w:rPr>
              <w:t xml:space="preserve"> fluency, comprehension, spelling, writing consistency, and phoneme knowledge and s</w:t>
            </w:r>
            <w:r w:rsidR="00201988" w:rsidRPr="00F15485">
              <w:rPr>
                <w:rFonts w:ascii="Arial" w:hAnsi="Arial" w:cs="Arial"/>
                <w:i/>
                <w:iCs/>
                <w:sz w:val="20"/>
                <w:szCs w:val="20"/>
              </w:rPr>
              <w:t>kill.</w:t>
            </w:r>
          </w:p>
        </w:tc>
        <w:tc>
          <w:tcPr>
            <w:tcW w:w="3544" w:type="dxa"/>
          </w:tcPr>
          <w:p w14:paraId="46C8D7A9" w14:textId="7EE2FE78" w:rsidR="000D7D30" w:rsidRPr="00F15485" w:rsidRDefault="00201988" w:rsidP="006F577A">
            <w:pPr>
              <w:jc w:val="center"/>
              <w:rPr>
                <w:rFonts w:ascii="Arial" w:hAnsi="Arial" w:cs="Arial"/>
                <w:i/>
                <w:iCs/>
                <w:sz w:val="20"/>
                <w:szCs w:val="20"/>
              </w:rPr>
            </w:pPr>
            <w:r w:rsidRPr="00F15485">
              <w:rPr>
                <w:rFonts w:ascii="Arial" w:hAnsi="Arial" w:cs="Arial"/>
                <w:i/>
                <w:iCs/>
                <w:sz w:val="20"/>
                <w:szCs w:val="20"/>
              </w:rPr>
              <w:t>All teaching staff</w:t>
            </w:r>
          </w:p>
        </w:tc>
        <w:tc>
          <w:tcPr>
            <w:tcW w:w="3060" w:type="dxa"/>
          </w:tcPr>
          <w:p w14:paraId="22064F34" w14:textId="7D36E4EE" w:rsidR="000D7D30" w:rsidRPr="00F15485" w:rsidRDefault="00491954" w:rsidP="006F577A">
            <w:pPr>
              <w:jc w:val="center"/>
              <w:rPr>
                <w:rFonts w:ascii="Arial" w:hAnsi="Arial" w:cs="Arial"/>
                <w:i/>
                <w:iCs/>
                <w:sz w:val="20"/>
                <w:szCs w:val="20"/>
              </w:rPr>
            </w:pPr>
            <w:r w:rsidRPr="00F15485">
              <w:rPr>
                <w:rFonts w:ascii="Arial" w:hAnsi="Arial" w:cs="Arial"/>
                <w:i/>
                <w:iCs/>
                <w:sz w:val="20"/>
                <w:szCs w:val="20"/>
              </w:rPr>
              <w:t>Ongoing session 2023-24</w:t>
            </w:r>
          </w:p>
        </w:tc>
      </w:tr>
      <w:tr w:rsidR="000D7D30" w14:paraId="1C2732DA" w14:textId="77777777" w:rsidTr="002D5059">
        <w:tc>
          <w:tcPr>
            <w:tcW w:w="8784" w:type="dxa"/>
          </w:tcPr>
          <w:p w14:paraId="507007D0" w14:textId="5B477C5E" w:rsidR="000D7D30" w:rsidRPr="00F15485" w:rsidRDefault="00B26024" w:rsidP="006F577A">
            <w:pPr>
              <w:jc w:val="center"/>
              <w:rPr>
                <w:rFonts w:ascii="Arial" w:hAnsi="Arial" w:cs="Arial"/>
                <w:i/>
                <w:iCs/>
                <w:sz w:val="20"/>
                <w:szCs w:val="20"/>
              </w:rPr>
            </w:pPr>
            <w:r w:rsidRPr="00F15485">
              <w:rPr>
                <w:rFonts w:ascii="Arial" w:hAnsi="Arial" w:cs="Arial"/>
                <w:i/>
                <w:iCs/>
                <w:sz w:val="20"/>
                <w:szCs w:val="20"/>
              </w:rPr>
              <w:t xml:space="preserve">ASN: </w:t>
            </w:r>
            <w:r w:rsidR="00B36C31" w:rsidRPr="00F15485">
              <w:rPr>
                <w:rFonts w:ascii="Arial" w:hAnsi="Arial" w:cs="Arial"/>
                <w:i/>
                <w:iCs/>
                <w:sz w:val="20"/>
                <w:szCs w:val="20"/>
              </w:rPr>
              <w:t>Continue to develop staged intervention approaches from Nursery to P7</w:t>
            </w:r>
            <w:r w:rsidR="00C23DFB" w:rsidRPr="00F15485">
              <w:rPr>
                <w:rFonts w:ascii="Arial" w:hAnsi="Arial" w:cs="Arial"/>
                <w:i/>
                <w:iCs/>
                <w:sz w:val="20"/>
                <w:szCs w:val="20"/>
              </w:rPr>
              <w:t>.</w:t>
            </w:r>
          </w:p>
        </w:tc>
        <w:tc>
          <w:tcPr>
            <w:tcW w:w="3544" w:type="dxa"/>
          </w:tcPr>
          <w:p w14:paraId="74E8A7A0" w14:textId="3C14FB8D" w:rsidR="000D7D30" w:rsidRPr="00F15485" w:rsidRDefault="00B26024" w:rsidP="006F577A">
            <w:pPr>
              <w:jc w:val="center"/>
              <w:rPr>
                <w:rFonts w:ascii="Arial" w:hAnsi="Arial" w:cs="Arial"/>
                <w:i/>
                <w:iCs/>
                <w:sz w:val="20"/>
                <w:szCs w:val="20"/>
              </w:rPr>
            </w:pPr>
            <w:r w:rsidRPr="00F15485">
              <w:rPr>
                <w:rFonts w:ascii="Arial" w:hAnsi="Arial" w:cs="Arial"/>
                <w:i/>
                <w:iCs/>
                <w:sz w:val="20"/>
                <w:szCs w:val="20"/>
              </w:rPr>
              <w:t>Senior Leadership Team</w:t>
            </w:r>
          </w:p>
        </w:tc>
        <w:tc>
          <w:tcPr>
            <w:tcW w:w="3060" w:type="dxa"/>
          </w:tcPr>
          <w:p w14:paraId="1C73A900" w14:textId="42223EF7" w:rsidR="000D7D30" w:rsidRPr="00F15485" w:rsidRDefault="00B26024" w:rsidP="006F577A">
            <w:pPr>
              <w:jc w:val="center"/>
              <w:rPr>
                <w:rFonts w:ascii="Arial" w:hAnsi="Arial" w:cs="Arial"/>
                <w:i/>
                <w:iCs/>
                <w:sz w:val="20"/>
                <w:szCs w:val="20"/>
              </w:rPr>
            </w:pPr>
            <w:r w:rsidRPr="00F15485">
              <w:rPr>
                <w:rFonts w:ascii="Arial" w:hAnsi="Arial" w:cs="Arial"/>
                <w:i/>
                <w:iCs/>
                <w:sz w:val="20"/>
                <w:szCs w:val="20"/>
              </w:rPr>
              <w:t>Ongoing session 2023-24</w:t>
            </w:r>
          </w:p>
        </w:tc>
      </w:tr>
    </w:tbl>
    <w:p w14:paraId="09B7EF56" w14:textId="3AB2F69C" w:rsidR="00F24448" w:rsidRDefault="00F24448" w:rsidP="006F577A">
      <w:pPr>
        <w:jc w:val="center"/>
      </w:pPr>
    </w:p>
    <w:sectPr w:rsidR="00F24448" w:rsidSect="006F577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824C" w14:textId="77777777" w:rsidR="00D61B5C" w:rsidRDefault="00D61B5C" w:rsidP="00BD083E">
      <w:pPr>
        <w:spacing w:after="0" w:line="240" w:lineRule="auto"/>
      </w:pPr>
      <w:r>
        <w:separator/>
      </w:r>
    </w:p>
  </w:endnote>
  <w:endnote w:type="continuationSeparator" w:id="0">
    <w:p w14:paraId="4DF472ED" w14:textId="77777777" w:rsidR="00D61B5C" w:rsidRDefault="00D61B5C" w:rsidP="00BD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D4E4" w14:textId="77777777" w:rsidR="00D61B5C" w:rsidRDefault="00D61B5C" w:rsidP="00BD083E">
      <w:pPr>
        <w:spacing w:after="0" w:line="240" w:lineRule="auto"/>
      </w:pPr>
      <w:r>
        <w:separator/>
      </w:r>
    </w:p>
  </w:footnote>
  <w:footnote w:type="continuationSeparator" w:id="0">
    <w:p w14:paraId="6FAE834A" w14:textId="77777777" w:rsidR="00D61B5C" w:rsidRDefault="00D61B5C" w:rsidP="00BD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3750" w14:textId="1D8357EB" w:rsidR="00BD083E" w:rsidRPr="00BD083E" w:rsidRDefault="00BD083E" w:rsidP="00BD083E">
    <w:pPr>
      <w:spacing w:after="0" w:line="276" w:lineRule="auto"/>
      <w:jc w:val="center"/>
      <w:rPr>
        <w:rFonts w:ascii="Arial" w:hAnsi="Arial" w:cs="Arial"/>
        <w:b/>
        <w:bCs/>
        <w:i/>
        <w:color w:val="00206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C96C" w14:textId="1CCC54E0" w:rsidR="00B96731" w:rsidRDefault="00AC0D57" w:rsidP="00BD083E">
    <w:pPr>
      <w:spacing w:after="0" w:line="276" w:lineRule="auto"/>
      <w:jc w:val="center"/>
      <w:rPr>
        <w:rFonts w:ascii="Arial" w:hAnsi="Arial" w:cs="Arial"/>
        <w:b/>
        <w:sz w:val="20"/>
        <w:szCs w:val="20"/>
      </w:rPr>
    </w:pPr>
    <w:r>
      <w:rPr>
        <w:rFonts w:ascii="Arial" w:hAnsi="Arial" w:cs="Arial"/>
        <w:noProof/>
        <w:sz w:val="20"/>
        <w:szCs w:val="20"/>
      </w:rPr>
      <w:drawing>
        <wp:anchor distT="0" distB="0" distL="114300" distR="114300" simplePos="0" relativeHeight="251662336" behindDoc="1" locked="0" layoutInCell="1" allowOverlap="1" wp14:anchorId="26D80511" wp14:editId="7EF89D29">
          <wp:simplePos x="0" y="0"/>
          <wp:positionH relativeFrom="column">
            <wp:posOffset>6299200</wp:posOffset>
          </wp:positionH>
          <wp:positionV relativeFrom="paragraph">
            <wp:posOffset>-295910</wp:posOffset>
          </wp:positionV>
          <wp:extent cx="552450" cy="518160"/>
          <wp:effectExtent l="0" t="0" r="0" b="0"/>
          <wp:wrapTight wrapText="bothSides">
            <wp:wrapPolygon edited="0">
              <wp:start x="0" y="0"/>
              <wp:lineTo x="0" y="20647"/>
              <wp:lineTo x="20855" y="20647"/>
              <wp:lineTo x="20855" y="0"/>
              <wp:lineTo x="0" y="0"/>
            </wp:wrapPolygon>
          </wp:wrapTight>
          <wp:docPr id="11" name="Picture 11" descr="A logo for a nursery cla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nursery clas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52450" cy="518160"/>
                  </a:xfrm>
                  <a:prstGeom prst="rect">
                    <a:avLst/>
                  </a:prstGeom>
                </pic:spPr>
              </pic:pic>
            </a:graphicData>
          </a:graphic>
        </wp:anchor>
      </w:drawing>
    </w:r>
    <w:r>
      <w:rPr>
        <w:noProof/>
      </w:rPr>
      <w:drawing>
        <wp:anchor distT="0" distB="0" distL="114300" distR="114300" simplePos="0" relativeHeight="251661312" behindDoc="1" locked="0" layoutInCell="1" allowOverlap="1" wp14:anchorId="44A47482" wp14:editId="00A5A33C">
          <wp:simplePos x="0" y="0"/>
          <wp:positionH relativeFrom="column">
            <wp:posOffset>-191218</wp:posOffset>
          </wp:positionH>
          <wp:positionV relativeFrom="paragraph">
            <wp:posOffset>-279483</wp:posOffset>
          </wp:positionV>
          <wp:extent cx="508000" cy="508000"/>
          <wp:effectExtent l="0" t="0" r="6350" b="6350"/>
          <wp:wrapTight wrapText="bothSides">
            <wp:wrapPolygon edited="0">
              <wp:start x="0" y="0"/>
              <wp:lineTo x="0" y="21060"/>
              <wp:lineTo x="21060" y="21060"/>
              <wp:lineTo x="21060" y="0"/>
              <wp:lineTo x="0" y="0"/>
            </wp:wrapPolygon>
          </wp:wrapTight>
          <wp:docPr id="13" name="Picture 13" descr="A picture containing text, symbol, emble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ymbol, emblem,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08000" cy="508000"/>
                  </a:xfrm>
                  <a:prstGeom prst="rect">
                    <a:avLst/>
                  </a:prstGeom>
                </pic:spPr>
              </pic:pic>
            </a:graphicData>
          </a:graphic>
          <wp14:sizeRelH relativeFrom="page">
            <wp14:pctWidth>0</wp14:pctWidth>
          </wp14:sizeRelH>
          <wp14:sizeRelV relativeFrom="page">
            <wp14:pctHeight>0</wp14:pctHeight>
          </wp14:sizeRelV>
        </wp:anchor>
      </w:drawing>
    </w:r>
    <w:r w:rsidRPr="005C1180">
      <w:rPr>
        <w:rFonts w:ascii="Arial" w:hAnsi="Arial" w:cs="Arial"/>
        <w:noProof/>
        <w:sz w:val="72"/>
        <w:szCs w:val="72"/>
        <w:lang w:eastAsia="en-GB"/>
      </w:rPr>
      <w:drawing>
        <wp:anchor distT="0" distB="0" distL="114300" distR="114300" simplePos="0" relativeHeight="251659264" behindDoc="0" locked="0" layoutInCell="1" allowOverlap="1" wp14:anchorId="33B47392" wp14:editId="13D5B063">
          <wp:simplePos x="0" y="0"/>
          <wp:positionH relativeFrom="margin">
            <wp:posOffset>3010121</wp:posOffset>
          </wp:positionH>
          <wp:positionV relativeFrom="paragraph">
            <wp:posOffset>-205105</wp:posOffset>
          </wp:positionV>
          <wp:extent cx="716915" cy="433705"/>
          <wp:effectExtent l="0" t="0" r="6985"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 cstate="print"/>
                  <a:srcRect/>
                  <a:stretch>
                    <a:fillRect/>
                  </a:stretch>
                </pic:blipFill>
                <pic:spPr bwMode="auto">
                  <a:xfrm rot="-21600000">
                    <a:off x="0" y="0"/>
                    <a:ext cx="716915" cy="433705"/>
                  </a:xfrm>
                  <a:prstGeom prst="rect">
                    <a:avLst/>
                  </a:prstGeom>
                  <a:noFill/>
                </pic:spPr>
              </pic:pic>
            </a:graphicData>
          </a:graphic>
          <wp14:sizeRelH relativeFrom="margin">
            <wp14:pctWidth>0</wp14:pctWidth>
          </wp14:sizeRelH>
          <wp14:sizeRelV relativeFrom="margin">
            <wp14:pctHeight>0</wp14:pctHeight>
          </wp14:sizeRelV>
        </wp:anchor>
      </w:drawing>
    </w:r>
  </w:p>
  <w:p w14:paraId="670B6A96" w14:textId="77777777" w:rsidR="00B96731" w:rsidRDefault="00B96731" w:rsidP="00BD083E">
    <w:pPr>
      <w:spacing w:after="0" w:line="276" w:lineRule="auto"/>
      <w:jc w:val="center"/>
      <w:rPr>
        <w:rFonts w:ascii="Arial" w:hAnsi="Arial" w:cs="Arial"/>
        <w:b/>
        <w:sz w:val="20"/>
        <w:szCs w:val="20"/>
      </w:rPr>
    </w:pPr>
  </w:p>
  <w:p w14:paraId="24CC9C72" w14:textId="77777777" w:rsidR="00B96731" w:rsidRDefault="00B96731" w:rsidP="00BD083E">
    <w:pPr>
      <w:spacing w:after="0" w:line="276" w:lineRule="auto"/>
      <w:jc w:val="center"/>
      <w:rPr>
        <w:rFonts w:ascii="Arial" w:hAnsi="Arial" w:cs="Arial"/>
        <w:b/>
        <w:sz w:val="20"/>
        <w:szCs w:val="20"/>
      </w:rPr>
    </w:pPr>
  </w:p>
  <w:p w14:paraId="6210FED7" w14:textId="208BE0F6" w:rsidR="00BD083E" w:rsidRPr="00BD083E" w:rsidRDefault="00BD083E" w:rsidP="00BD083E">
    <w:pPr>
      <w:spacing w:after="0" w:line="276" w:lineRule="auto"/>
      <w:jc w:val="center"/>
      <w:rPr>
        <w:rFonts w:ascii="Arial" w:hAnsi="Arial" w:cs="Arial"/>
        <w:sz w:val="20"/>
        <w:szCs w:val="20"/>
      </w:rPr>
    </w:pPr>
    <w:r w:rsidRPr="00BD083E">
      <w:rPr>
        <w:rFonts w:ascii="Arial" w:hAnsi="Arial" w:cs="Arial"/>
        <w:b/>
        <w:sz w:val="20"/>
        <w:szCs w:val="20"/>
      </w:rPr>
      <w:t>Education Resources</w:t>
    </w:r>
  </w:p>
  <w:p w14:paraId="410D6C2D" w14:textId="77777777" w:rsidR="00BD083E" w:rsidRPr="00BD083E" w:rsidRDefault="00BD083E" w:rsidP="00BD083E">
    <w:pPr>
      <w:spacing w:after="0" w:line="276" w:lineRule="auto"/>
      <w:jc w:val="center"/>
      <w:rPr>
        <w:rFonts w:ascii="Arial" w:hAnsi="Arial" w:cs="Arial"/>
        <w:sz w:val="20"/>
        <w:szCs w:val="20"/>
      </w:rPr>
    </w:pPr>
    <w:r>
      <w:rPr>
        <w:rFonts w:ascii="Arial" w:hAnsi="Arial" w:cs="Arial"/>
        <w:b/>
        <w:sz w:val="20"/>
        <w:szCs w:val="20"/>
      </w:rPr>
      <w:t xml:space="preserve">                  </w:t>
    </w:r>
    <w:r w:rsidRPr="00BD083E">
      <w:rPr>
        <w:rFonts w:ascii="Arial" w:hAnsi="Arial" w:cs="Arial"/>
        <w:b/>
        <w:sz w:val="20"/>
        <w:szCs w:val="20"/>
      </w:rPr>
      <w:t>Curriculum and Quality Improvement Service</w:t>
    </w:r>
  </w:p>
  <w:p w14:paraId="3AFBCDAB" w14:textId="77777777" w:rsidR="00BD083E" w:rsidRPr="00BD083E" w:rsidRDefault="00BD083E" w:rsidP="00BD083E">
    <w:pPr>
      <w:spacing w:after="0"/>
      <w:jc w:val="center"/>
      <w:rPr>
        <w:rFonts w:ascii="Arial" w:hAnsi="Arial" w:cs="Arial"/>
        <w:b/>
        <w:color w:val="1F3864" w:themeColor="accent1" w:themeShade="80"/>
        <w:sz w:val="24"/>
        <w:szCs w:val="24"/>
      </w:rPr>
    </w:pPr>
    <w:r w:rsidRPr="00BD083E">
      <w:rPr>
        <w:rFonts w:ascii="Arial" w:hAnsi="Arial" w:cs="Arial"/>
        <w:b/>
        <w:color w:val="1F3864" w:themeColor="accent1" w:themeShade="80"/>
        <w:sz w:val="24"/>
        <w:szCs w:val="24"/>
      </w:rPr>
      <w:t>School Improvement Plan and Standards and Quality 2023/24</w:t>
    </w:r>
  </w:p>
  <w:p w14:paraId="690DF25C" w14:textId="77777777" w:rsidR="00BD083E" w:rsidRPr="00BD083E" w:rsidRDefault="00BD083E" w:rsidP="00BD083E">
    <w:pPr>
      <w:spacing w:after="0"/>
      <w:jc w:val="center"/>
      <w:rPr>
        <w:rFonts w:ascii="Arial" w:hAnsi="Arial" w:cs="Arial"/>
        <w:b/>
        <w:color w:val="000000" w:themeColor="text1"/>
        <w:sz w:val="24"/>
        <w:szCs w:val="24"/>
      </w:rPr>
    </w:pPr>
  </w:p>
  <w:p w14:paraId="57179A13" w14:textId="6AA0D4D7" w:rsidR="00BD083E" w:rsidRPr="00BD083E" w:rsidRDefault="00B96731" w:rsidP="00BD083E">
    <w:pPr>
      <w:spacing w:after="0" w:line="276" w:lineRule="auto"/>
      <w:jc w:val="center"/>
      <w:rPr>
        <w:rFonts w:ascii="Arial" w:hAnsi="Arial" w:cs="Arial"/>
        <w:b/>
        <w:bCs/>
        <w:i/>
        <w:color w:val="002060"/>
        <w:sz w:val="24"/>
        <w:szCs w:val="24"/>
      </w:rPr>
    </w:pPr>
    <w:r>
      <w:rPr>
        <w:rFonts w:ascii="Arial" w:hAnsi="Arial" w:cs="Arial"/>
        <w:b/>
        <w:bCs/>
        <w:i/>
        <w:color w:val="002060"/>
        <w:sz w:val="24"/>
        <w:szCs w:val="24"/>
      </w:rPr>
      <w:t>Spittal Primary School and Nursery Class</w:t>
    </w:r>
  </w:p>
  <w:p w14:paraId="6B0DFF06" w14:textId="518C4379" w:rsidR="00BD083E" w:rsidRPr="00BD083E" w:rsidRDefault="004069ED" w:rsidP="00BD083E">
    <w:pPr>
      <w:spacing w:after="0" w:line="276" w:lineRule="auto"/>
      <w:jc w:val="center"/>
      <w:rPr>
        <w:rFonts w:ascii="Arial" w:hAnsi="Arial" w:cs="Arial"/>
        <w:b/>
        <w:bCs/>
        <w:i/>
        <w:color w:val="002060"/>
        <w:sz w:val="24"/>
        <w:szCs w:val="24"/>
      </w:rPr>
    </w:pPr>
    <w:r>
      <w:rPr>
        <w:rFonts w:ascii="Arial" w:hAnsi="Arial" w:cs="Arial"/>
        <w:b/>
        <w:bCs/>
        <w:i/>
        <w:color w:val="002060"/>
        <w:sz w:val="24"/>
        <w:szCs w:val="24"/>
      </w:rPr>
      <w:t>Stonelaw Learning Community, Rutherglen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AC"/>
    <w:multiLevelType w:val="hybridMultilevel"/>
    <w:tmpl w:val="05D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B0B66"/>
    <w:multiLevelType w:val="hybridMultilevel"/>
    <w:tmpl w:val="AC2A6470"/>
    <w:lvl w:ilvl="0" w:tplc="EA58B0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E335B"/>
    <w:multiLevelType w:val="hybridMultilevel"/>
    <w:tmpl w:val="B76A0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1A3321"/>
    <w:multiLevelType w:val="hybridMultilevel"/>
    <w:tmpl w:val="33301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F3CAF"/>
    <w:multiLevelType w:val="hybridMultilevel"/>
    <w:tmpl w:val="9EC0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CE3B0D"/>
    <w:multiLevelType w:val="hybridMultilevel"/>
    <w:tmpl w:val="1204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5103F"/>
    <w:multiLevelType w:val="hybridMultilevel"/>
    <w:tmpl w:val="C090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536"/>
    <w:multiLevelType w:val="hybridMultilevel"/>
    <w:tmpl w:val="45E489B8"/>
    <w:lvl w:ilvl="0" w:tplc="110AECAA">
      <w:start w:val="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25D8E"/>
    <w:multiLevelType w:val="hybridMultilevel"/>
    <w:tmpl w:val="16A63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394994"/>
    <w:multiLevelType w:val="hybridMultilevel"/>
    <w:tmpl w:val="D07A9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093C04"/>
    <w:multiLevelType w:val="hybridMultilevel"/>
    <w:tmpl w:val="5A9699D4"/>
    <w:lvl w:ilvl="0" w:tplc="ABE04F5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D68B9"/>
    <w:multiLevelType w:val="hybridMultilevel"/>
    <w:tmpl w:val="BDB8C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364137"/>
    <w:multiLevelType w:val="hybridMultilevel"/>
    <w:tmpl w:val="1FF20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4A4E77"/>
    <w:multiLevelType w:val="hybridMultilevel"/>
    <w:tmpl w:val="F288D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055258"/>
    <w:multiLevelType w:val="hybridMultilevel"/>
    <w:tmpl w:val="9D16E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E6B1CD5"/>
    <w:multiLevelType w:val="hybridMultilevel"/>
    <w:tmpl w:val="F4AAD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FC4784"/>
    <w:multiLevelType w:val="hybridMultilevel"/>
    <w:tmpl w:val="C3B224C4"/>
    <w:lvl w:ilvl="0" w:tplc="110AECAA">
      <w:start w:val="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B32CB"/>
    <w:multiLevelType w:val="hybridMultilevel"/>
    <w:tmpl w:val="4ACA78C2"/>
    <w:lvl w:ilvl="0" w:tplc="461AC37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23D9C"/>
    <w:multiLevelType w:val="hybridMultilevel"/>
    <w:tmpl w:val="7E003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2C5D78"/>
    <w:multiLevelType w:val="hybridMultilevel"/>
    <w:tmpl w:val="166A5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2ED419A"/>
    <w:multiLevelType w:val="hybridMultilevel"/>
    <w:tmpl w:val="F996B23C"/>
    <w:lvl w:ilvl="0" w:tplc="42D2D672">
      <w:start w:val="1"/>
      <w:numFmt w:val="bullet"/>
      <w:lvlText w:val=""/>
      <w:lvlJc w:val="left"/>
      <w:pPr>
        <w:ind w:left="360" w:hanging="360"/>
      </w:pPr>
      <w:rPr>
        <w:rFonts w:ascii="Symbol" w:hAnsi="Symbol" w:hint="default"/>
      </w:rPr>
    </w:lvl>
    <w:lvl w:ilvl="1" w:tplc="899231A8">
      <w:start w:val="1"/>
      <w:numFmt w:val="bullet"/>
      <w:lvlText w:val="o"/>
      <w:lvlJc w:val="left"/>
      <w:pPr>
        <w:ind w:left="1080" w:hanging="360"/>
      </w:pPr>
      <w:rPr>
        <w:rFonts w:ascii="Courier New" w:hAnsi="Courier New" w:hint="default"/>
      </w:rPr>
    </w:lvl>
    <w:lvl w:ilvl="2" w:tplc="885EE4D2">
      <w:start w:val="1"/>
      <w:numFmt w:val="bullet"/>
      <w:lvlText w:val=""/>
      <w:lvlJc w:val="left"/>
      <w:pPr>
        <w:ind w:left="1800" w:hanging="360"/>
      </w:pPr>
      <w:rPr>
        <w:rFonts w:ascii="Wingdings" w:hAnsi="Wingdings" w:hint="default"/>
      </w:rPr>
    </w:lvl>
    <w:lvl w:ilvl="3" w:tplc="F5C63014">
      <w:start w:val="1"/>
      <w:numFmt w:val="bullet"/>
      <w:lvlText w:val=""/>
      <w:lvlJc w:val="left"/>
      <w:pPr>
        <w:ind w:left="2520" w:hanging="360"/>
      </w:pPr>
      <w:rPr>
        <w:rFonts w:ascii="Symbol" w:hAnsi="Symbol" w:hint="default"/>
      </w:rPr>
    </w:lvl>
    <w:lvl w:ilvl="4" w:tplc="E13A174C">
      <w:start w:val="1"/>
      <w:numFmt w:val="bullet"/>
      <w:lvlText w:val="o"/>
      <w:lvlJc w:val="left"/>
      <w:pPr>
        <w:ind w:left="3240" w:hanging="360"/>
      </w:pPr>
      <w:rPr>
        <w:rFonts w:ascii="Courier New" w:hAnsi="Courier New" w:hint="default"/>
      </w:rPr>
    </w:lvl>
    <w:lvl w:ilvl="5" w:tplc="3D5A1C08">
      <w:start w:val="1"/>
      <w:numFmt w:val="bullet"/>
      <w:lvlText w:val=""/>
      <w:lvlJc w:val="left"/>
      <w:pPr>
        <w:ind w:left="3960" w:hanging="360"/>
      </w:pPr>
      <w:rPr>
        <w:rFonts w:ascii="Wingdings" w:hAnsi="Wingdings" w:hint="default"/>
      </w:rPr>
    </w:lvl>
    <w:lvl w:ilvl="6" w:tplc="D73CCAC0">
      <w:start w:val="1"/>
      <w:numFmt w:val="bullet"/>
      <w:lvlText w:val=""/>
      <w:lvlJc w:val="left"/>
      <w:pPr>
        <w:ind w:left="4680" w:hanging="360"/>
      </w:pPr>
      <w:rPr>
        <w:rFonts w:ascii="Symbol" w:hAnsi="Symbol" w:hint="default"/>
      </w:rPr>
    </w:lvl>
    <w:lvl w:ilvl="7" w:tplc="C2AE379A">
      <w:start w:val="1"/>
      <w:numFmt w:val="bullet"/>
      <w:lvlText w:val="o"/>
      <w:lvlJc w:val="left"/>
      <w:pPr>
        <w:ind w:left="5400" w:hanging="360"/>
      </w:pPr>
      <w:rPr>
        <w:rFonts w:ascii="Courier New" w:hAnsi="Courier New" w:hint="default"/>
      </w:rPr>
    </w:lvl>
    <w:lvl w:ilvl="8" w:tplc="82847E3A">
      <w:start w:val="1"/>
      <w:numFmt w:val="bullet"/>
      <w:lvlText w:val=""/>
      <w:lvlJc w:val="left"/>
      <w:pPr>
        <w:ind w:left="6120" w:hanging="360"/>
      </w:pPr>
      <w:rPr>
        <w:rFonts w:ascii="Wingdings" w:hAnsi="Wingdings" w:hint="default"/>
      </w:rPr>
    </w:lvl>
  </w:abstractNum>
  <w:abstractNum w:abstractNumId="21" w15:restartNumberingAfterBreak="0">
    <w:nsid w:val="741B137A"/>
    <w:multiLevelType w:val="hybridMultilevel"/>
    <w:tmpl w:val="A6127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0D4F4F"/>
    <w:multiLevelType w:val="multilevel"/>
    <w:tmpl w:val="959E652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1458766736">
    <w:abstractNumId w:val="0"/>
  </w:num>
  <w:num w:numId="2" w16cid:durableId="1214848027">
    <w:abstractNumId w:val="20"/>
  </w:num>
  <w:num w:numId="3" w16cid:durableId="1284732230">
    <w:abstractNumId w:val="5"/>
  </w:num>
  <w:num w:numId="4" w16cid:durableId="618490848">
    <w:abstractNumId w:val="13"/>
  </w:num>
  <w:num w:numId="5" w16cid:durableId="111362184">
    <w:abstractNumId w:val="18"/>
  </w:num>
  <w:num w:numId="6" w16cid:durableId="2017614717">
    <w:abstractNumId w:val="22"/>
  </w:num>
  <w:num w:numId="7" w16cid:durableId="151651829">
    <w:abstractNumId w:val="2"/>
  </w:num>
  <w:num w:numId="8" w16cid:durableId="250746908">
    <w:abstractNumId w:val="0"/>
  </w:num>
  <w:num w:numId="9" w16cid:durableId="1960068674">
    <w:abstractNumId w:val="20"/>
  </w:num>
  <w:num w:numId="10" w16cid:durableId="239485104">
    <w:abstractNumId w:val="5"/>
  </w:num>
  <w:num w:numId="11" w16cid:durableId="1251813332">
    <w:abstractNumId w:val="18"/>
  </w:num>
  <w:num w:numId="12" w16cid:durableId="7149083">
    <w:abstractNumId w:val="13"/>
  </w:num>
  <w:num w:numId="13" w16cid:durableId="1012881935">
    <w:abstractNumId w:val="9"/>
  </w:num>
  <w:num w:numId="14" w16cid:durableId="1601140500">
    <w:abstractNumId w:val="11"/>
  </w:num>
  <w:num w:numId="15" w16cid:durableId="359284022">
    <w:abstractNumId w:val="14"/>
  </w:num>
  <w:num w:numId="16" w16cid:durableId="200557915">
    <w:abstractNumId w:val="19"/>
  </w:num>
  <w:num w:numId="17" w16cid:durableId="1499344942">
    <w:abstractNumId w:val="3"/>
  </w:num>
  <w:num w:numId="18" w16cid:durableId="878471597">
    <w:abstractNumId w:val="21"/>
  </w:num>
  <w:num w:numId="19" w16cid:durableId="689381231">
    <w:abstractNumId w:val="17"/>
  </w:num>
  <w:num w:numId="20" w16cid:durableId="470709610">
    <w:abstractNumId w:val="16"/>
  </w:num>
  <w:num w:numId="21" w16cid:durableId="2019916754">
    <w:abstractNumId w:val="6"/>
  </w:num>
  <w:num w:numId="22" w16cid:durableId="256909560">
    <w:abstractNumId w:val="1"/>
  </w:num>
  <w:num w:numId="23" w16cid:durableId="1385328512">
    <w:abstractNumId w:val="7"/>
  </w:num>
  <w:num w:numId="24" w16cid:durableId="1030447032">
    <w:abstractNumId w:val="4"/>
  </w:num>
  <w:num w:numId="25" w16cid:durableId="221673823">
    <w:abstractNumId w:val="8"/>
  </w:num>
  <w:num w:numId="26" w16cid:durableId="903757993">
    <w:abstractNumId w:val="10"/>
  </w:num>
  <w:num w:numId="27" w16cid:durableId="526984690">
    <w:abstractNumId w:val="15"/>
  </w:num>
  <w:num w:numId="28" w16cid:durableId="147614033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dry, Martina">
    <w15:presenceInfo w15:providerId="AD" w15:userId="S::Martina.Hendry@southlanarkshire.gov.uk::3828014c-9d17-4683-baa9-76a6d62f9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sDel="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48"/>
    <w:rsid w:val="00002919"/>
    <w:rsid w:val="0000430A"/>
    <w:rsid w:val="0000531B"/>
    <w:rsid w:val="000103A6"/>
    <w:rsid w:val="00012C58"/>
    <w:rsid w:val="00013D8E"/>
    <w:rsid w:val="0001503B"/>
    <w:rsid w:val="00021173"/>
    <w:rsid w:val="00021E24"/>
    <w:rsid w:val="000229BE"/>
    <w:rsid w:val="00023453"/>
    <w:rsid w:val="00024046"/>
    <w:rsid w:val="00025099"/>
    <w:rsid w:val="00027BBB"/>
    <w:rsid w:val="00031ACB"/>
    <w:rsid w:val="00035669"/>
    <w:rsid w:val="00036A31"/>
    <w:rsid w:val="0004019E"/>
    <w:rsid w:val="00052605"/>
    <w:rsid w:val="00053A12"/>
    <w:rsid w:val="00053AF1"/>
    <w:rsid w:val="00054FC6"/>
    <w:rsid w:val="000551DE"/>
    <w:rsid w:val="000657DE"/>
    <w:rsid w:val="000666A6"/>
    <w:rsid w:val="00070E98"/>
    <w:rsid w:val="00075E78"/>
    <w:rsid w:val="000770A0"/>
    <w:rsid w:val="00082CAA"/>
    <w:rsid w:val="0008318F"/>
    <w:rsid w:val="00084811"/>
    <w:rsid w:val="00086672"/>
    <w:rsid w:val="00094932"/>
    <w:rsid w:val="00095CB4"/>
    <w:rsid w:val="000A1006"/>
    <w:rsid w:val="000A2975"/>
    <w:rsid w:val="000A4798"/>
    <w:rsid w:val="000A489E"/>
    <w:rsid w:val="000A7044"/>
    <w:rsid w:val="000B0193"/>
    <w:rsid w:val="000B6C48"/>
    <w:rsid w:val="000B75C5"/>
    <w:rsid w:val="000C096A"/>
    <w:rsid w:val="000C20E2"/>
    <w:rsid w:val="000C2182"/>
    <w:rsid w:val="000C2931"/>
    <w:rsid w:val="000C4005"/>
    <w:rsid w:val="000C6F13"/>
    <w:rsid w:val="000C7682"/>
    <w:rsid w:val="000D2DA9"/>
    <w:rsid w:val="000D6C0B"/>
    <w:rsid w:val="000D7D30"/>
    <w:rsid w:val="000E4395"/>
    <w:rsid w:val="000F4915"/>
    <w:rsid w:val="001046A1"/>
    <w:rsid w:val="001106D9"/>
    <w:rsid w:val="0011249C"/>
    <w:rsid w:val="001149C0"/>
    <w:rsid w:val="00115F75"/>
    <w:rsid w:val="00116108"/>
    <w:rsid w:val="00116E69"/>
    <w:rsid w:val="00120F36"/>
    <w:rsid w:val="00122F12"/>
    <w:rsid w:val="0013003A"/>
    <w:rsid w:val="0013012B"/>
    <w:rsid w:val="0013402A"/>
    <w:rsid w:val="001350AB"/>
    <w:rsid w:val="00135355"/>
    <w:rsid w:val="001356F2"/>
    <w:rsid w:val="00135756"/>
    <w:rsid w:val="00151812"/>
    <w:rsid w:val="00155A62"/>
    <w:rsid w:val="001572DE"/>
    <w:rsid w:val="00157500"/>
    <w:rsid w:val="0016118F"/>
    <w:rsid w:val="00165106"/>
    <w:rsid w:val="0017238B"/>
    <w:rsid w:val="001758CC"/>
    <w:rsid w:val="00176CAB"/>
    <w:rsid w:val="00177FED"/>
    <w:rsid w:val="001833AD"/>
    <w:rsid w:val="00184318"/>
    <w:rsid w:val="00184BB5"/>
    <w:rsid w:val="00184E13"/>
    <w:rsid w:val="00185BD5"/>
    <w:rsid w:val="0018619D"/>
    <w:rsid w:val="001864BE"/>
    <w:rsid w:val="00186CA2"/>
    <w:rsid w:val="00192717"/>
    <w:rsid w:val="00192993"/>
    <w:rsid w:val="00195FB0"/>
    <w:rsid w:val="0019711B"/>
    <w:rsid w:val="001A54C1"/>
    <w:rsid w:val="001A6AF5"/>
    <w:rsid w:val="001A7BC5"/>
    <w:rsid w:val="001B02A0"/>
    <w:rsid w:val="001B6BBD"/>
    <w:rsid w:val="001B7CBF"/>
    <w:rsid w:val="001C32A5"/>
    <w:rsid w:val="001C4362"/>
    <w:rsid w:val="001C6A0E"/>
    <w:rsid w:val="001C76D8"/>
    <w:rsid w:val="001C7FCA"/>
    <w:rsid w:val="001D014D"/>
    <w:rsid w:val="001D0412"/>
    <w:rsid w:val="001D5AF6"/>
    <w:rsid w:val="001D6E4C"/>
    <w:rsid w:val="001D7346"/>
    <w:rsid w:val="001F10C5"/>
    <w:rsid w:val="001F1A09"/>
    <w:rsid w:val="001F2738"/>
    <w:rsid w:val="001F2F6E"/>
    <w:rsid w:val="0020193A"/>
    <w:rsid w:val="00201988"/>
    <w:rsid w:val="00201F47"/>
    <w:rsid w:val="00203AB2"/>
    <w:rsid w:val="002058D0"/>
    <w:rsid w:val="00207926"/>
    <w:rsid w:val="00214E73"/>
    <w:rsid w:val="00216735"/>
    <w:rsid w:val="00220762"/>
    <w:rsid w:val="00222168"/>
    <w:rsid w:val="00224B08"/>
    <w:rsid w:val="00224BBC"/>
    <w:rsid w:val="00224F37"/>
    <w:rsid w:val="00225296"/>
    <w:rsid w:val="00225BCA"/>
    <w:rsid w:val="00225EF5"/>
    <w:rsid w:val="00237422"/>
    <w:rsid w:val="00244832"/>
    <w:rsid w:val="00246525"/>
    <w:rsid w:val="00247815"/>
    <w:rsid w:val="002510F7"/>
    <w:rsid w:val="0025327C"/>
    <w:rsid w:val="002545DD"/>
    <w:rsid w:val="002612CE"/>
    <w:rsid w:val="002667C7"/>
    <w:rsid w:val="00271418"/>
    <w:rsid w:val="002735B0"/>
    <w:rsid w:val="00273C9E"/>
    <w:rsid w:val="00274E9E"/>
    <w:rsid w:val="00283728"/>
    <w:rsid w:val="002937B7"/>
    <w:rsid w:val="00295737"/>
    <w:rsid w:val="002A17E3"/>
    <w:rsid w:val="002A3075"/>
    <w:rsid w:val="002A388E"/>
    <w:rsid w:val="002A4B22"/>
    <w:rsid w:val="002B19A2"/>
    <w:rsid w:val="002B3522"/>
    <w:rsid w:val="002B3F63"/>
    <w:rsid w:val="002B42B5"/>
    <w:rsid w:val="002B4B38"/>
    <w:rsid w:val="002B523D"/>
    <w:rsid w:val="002B5CD8"/>
    <w:rsid w:val="002C09C8"/>
    <w:rsid w:val="002C4C06"/>
    <w:rsid w:val="002D1789"/>
    <w:rsid w:val="002D2093"/>
    <w:rsid w:val="002D46B3"/>
    <w:rsid w:val="002D4A3D"/>
    <w:rsid w:val="002D5059"/>
    <w:rsid w:val="002E0C3C"/>
    <w:rsid w:val="002E3292"/>
    <w:rsid w:val="002E445F"/>
    <w:rsid w:val="002E7B60"/>
    <w:rsid w:val="002F20E5"/>
    <w:rsid w:val="002F71A1"/>
    <w:rsid w:val="00302086"/>
    <w:rsid w:val="00304173"/>
    <w:rsid w:val="00304425"/>
    <w:rsid w:val="0030542B"/>
    <w:rsid w:val="003062C0"/>
    <w:rsid w:val="00312C60"/>
    <w:rsid w:val="003159D5"/>
    <w:rsid w:val="0031621B"/>
    <w:rsid w:val="00317B65"/>
    <w:rsid w:val="00322C92"/>
    <w:rsid w:val="0032717B"/>
    <w:rsid w:val="003274EC"/>
    <w:rsid w:val="00330E25"/>
    <w:rsid w:val="003322FF"/>
    <w:rsid w:val="0033318E"/>
    <w:rsid w:val="003406C2"/>
    <w:rsid w:val="003413C8"/>
    <w:rsid w:val="00341E9B"/>
    <w:rsid w:val="003470A1"/>
    <w:rsid w:val="003474BE"/>
    <w:rsid w:val="00362905"/>
    <w:rsid w:val="00363C37"/>
    <w:rsid w:val="0036703C"/>
    <w:rsid w:val="00367091"/>
    <w:rsid w:val="0037090E"/>
    <w:rsid w:val="00372547"/>
    <w:rsid w:val="00375031"/>
    <w:rsid w:val="0037575E"/>
    <w:rsid w:val="003814F5"/>
    <w:rsid w:val="00382E1E"/>
    <w:rsid w:val="00392A76"/>
    <w:rsid w:val="003A0232"/>
    <w:rsid w:val="003A0E07"/>
    <w:rsid w:val="003B0E25"/>
    <w:rsid w:val="003B2A9A"/>
    <w:rsid w:val="003B2EE7"/>
    <w:rsid w:val="003B6E62"/>
    <w:rsid w:val="003C6927"/>
    <w:rsid w:val="003D3BB0"/>
    <w:rsid w:val="003D4669"/>
    <w:rsid w:val="003D49E3"/>
    <w:rsid w:val="003D65CC"/>
    <w:rsid w:val="003D7326"/>
    <w:rsid w:val="003E1D5A"/>
    <w:rsid w:val="003E237D"/>
    <w:rsid w:val="003E253D"/>
    <w:rsid w:val="003E2E1E"/>
    <w:rsid w:val="003E3E24"/>
    <w:rsid w:val="003E7CC3"/>
    <w:rsid w:val="003F08B1"/>
    <w:rsid w:val="0040155C"/>
    <w:rsid w:val="00403C58"/>
    <w:rsid w:val="004044F6"/>
    <w:rsid w:val="004069ED"/>
    <w:rsid w:val="004137CC"/>
    <w:rsid w:val="00414AA5"/>
    <w:rsid w:val="00421DE0"/>
    <w:rsid w:val="00425646"/>
    <w:rsid w:val="00425BAE"/>
    <w:rsid w:val="00426264"/>
    <w:rsid w:val="004265AE"/>
    <w:rsid w:val="00427EEE"/>
    <w:rsid w:val="00434A33"/>
    <w:rsid w:val="00435829"/>
    <w:rsid w:val="00442000"/>
    <w:rsid w:val="004433F7"/>
    <w:rsid w:val="00444805"/>
    <w:rsid w:val="00445714"/>
    <w:rsid w:val="0045205D"/>
    <w:rsid w:val="004524D0"/>
    <w:rsid w:val="00454B4A"/>
    <w:rsid w:val="00456EF2"/>
    <w:rsid w:val="00460022"/>
    <w:rsid w:val="00460457"/>
    <w:rsid w:val="00462CCA"/>
    <w:rsid w:val="00462F5F"/>
    <w:rsid w:val="00463801"/>
    <w:rsid w:val="00467507"/>
    <w:rsid w:val="00471908"/>
    <w:rsid w:val="00471A48"/>
    <w:rsid w:val="00473608"/>
    <w:rsid w:val="00476039"/>
    <w:rsid w:val="00485A0B"/>
    <w:rsid w:val="00491954"/>
    <w:rsid w:val="00496F16"/>
    <w:rsid w:val="004974C5"/>
    <w:rsid w:val="00497F99"/>
    <w:rsid w:val="004A05E8"/>
    <w:rsid w:val="004A0E91"/>
    <w:rsid w:val="004A2242"/>
    <w:rsid w:val="004A2990"/>
    <w:rsid w:val="004A3329"/>
    <w:rsid w:val="004A5F82"/>
    <w:rsid w:val="004A6EA4"/>
    <w:rsid w:val="004A7784"/>
    <w:rsid w:val="004A7AA0"/>
    <w:rsid w:val="004B0849"/>
    <w:rsid w:val="004C2876"/>
    <w:rsid w:val="004C2AE9"/>
    <w:rsid w:val="004C52A7"/>
    <w:rsid w:val="004C5400"/>
    <w:rsid w:val="004D2096"/>
    <w:rsid w:val="004D3EB7"/>
    <w:rsid w:val="004D41F3"/>
    <w:rsid w:val="004D49E2"/>
    <w:rsid w:val="004D7962"/>
    <w:rsid w:val="004E4C8E"/>
    <w:rsid w:val="004E58A7"/>
    <w:rsid w:val="004E6F1A"/>
    <w:rsid w:val="004E787A"/>
    <w:rsid w:val="004F0CFA"/>
    <w:rsid w:val="004F0D05"/>
    <w:rsid w:val="004F24FF"/>
    <w:rsid w:val="004F40CC"/>
    <w:rsid w:val="004F48F4"/>
    <w:rsid w:val="004F6434"/>
    <w:rsid w:val="004F6ED1"/>
    <w:rsid w:val="004F7E22"/>
    <w:rsid w:val="005006B8"/>
    <w:rsid w:val="00502FAE"/>
    <w:rsid w:val="005036EF"/>
    <w:rsid w:val="00505ED4"/>
    <w:rsid w:val="00515F44"/>
    <w:rsid w:val="005177D5"/>
    <w:rsid w:val="00527482"/>
    <w:rsid w:val="0053093C"/>
    <w:rsid w:val="00534D11"/>
    <w:rsid w:val="00537213"/>
    <w:rsid w:val="0054248A"/>
    <w:rsid w:val="00542A3D"/>
    <w:rsid w:val="0054646E"/>
    <w:rsid w:val="005477DD"/>
    <w:rsid w:val="00547E0C"/>
    <w:rsid w:val="005500F9"/>
    <w:rsid w:val="005502A0"/>
    <w:rsid w:val="00552AFD"/>
    <w:rsid w:val="00554432"/>
    <w:rsid w:val="00554AE8"/>
    <w:rsid w:val="0055688D"/>
    <w:rsid w:val="00557FAE"/>
    <w:rsid w:val="005634B9"/>
    <w:rsid w:val="005676F6"/>
    <w:rsid w:val="00570124"/>
    <w:rsid w:val="00574F19"/>
    <w:rsid w:val="005755E7"/>
    <w:rsid w:val="00576C5A"/>
    <w:rsid w:val="0057768B"/>
    <w:rsid w:val="005804C1"/>
    <w:rsid w:val="005805E0"/>
    <w:rsid w:val="00582D54"/>
    <w:rsid w:val="00583CD1"/>
    <w:rsid w:val="00584444"/>
    <w:rsid w:val="005941AA"/>
    <w:rsid w:val="00595C2F"/>
    <w:rsid w:val="00597988"/>
    <w:rsid w:val="00597F93"/>
    <w:rsid w:val="005A2E32"/>
    <w:rsid w:val="005A3555"/>
    <w:rsid w:val="005B2F87"/>
    <w:rsid w:val="005B7F6E"/>
    <w:rsid w:val="005C3662"/>
    <w:rsid w:val="005C4302"/>
    <w:rsid w:val="005C52AF"/>
    <w:rsid w:val="005C5322"/>
    <w:rsid w:val="005C559D"/>
    <w:rsid w:val="005C5ADC"/>
    <w:rsid w:val="005C6448"/>
    <w:rsid w:val="005C7DA1"/>
    <w:rsid w:val="005D054A"/>
    <w:rsid w:val="005D1EF4"/>
    <w:rsid w:val="005D2118"/>
    <w:rsid w:val="005E259C"/>
    <w:rsid w:val="005E2909"/>
    <w:rsid w:val="00601DC2"/>
    <w:rsid w:val="00606146"/>
    <w:rsid w:val="00613067"/>
    <w:rsid w:val="00617004"/>
    <w:rsid w:val="0061735D"/>
    <w:rsid w:val="00617658"/>
    <w:rsid w:val="00617ED1"/>
    <w:rsid w:val="0062182E"/>
    <w:rsid w:val="0062479B"/>
    <w:rsid w:val="006273EA"/>
    <w:rsid w:val="0064134E"/>
    <w:rsid w:val="00641F77"/>
    <w:rsid w:val="0064310B"/>
    <w:rsid w:val="00643286"/>
    <w:rsid w:val="00644416"/>
    <w:rsid w:val="006452F5"/>
    <w:rsid w:val="00646EE0"/>
    <w:rsid w:val="00647387"/>
    <w:rsid w:val="006500C1"/>
    <w:rsid w:val="00651307"/>
    <w:rsid w:val="00655B01"/>
    <w:rsid w:val="00655F2F"/>
    <w:rsid w:val="00662630"/>
    <w:rsid w:val="00664A90"/>
    <w:rsid w:val="006667B6"/>
    <w:rsid w:val="00667836"/>
    <w:rsid w:val="00667E7D"/>
    <w:rsid w:val="00672F91"/>
    <w:rsid w:val="006753DB"/>
    <w:rsid w:val="00680382"/>
    <w:rsid w:val="00687E31"/>
    <w:rsid w:val="00691EC1"/>
    <w:rsid w:val="0069667F"/>
    <w:rsid w:val="006968F6"/>
    <w:rsid w:val="006A1FFE"/>
    <w:rsid w:val="006A3483"/>
    <w:rsid w:val="006B007F"/>
    <w:rsid w:val="006B0E9A"/>
    <w:rsid w:val="006B1C44"/>
    <w:rsid w:val="006B1FD0"/>
    <w:rsid w:val="006B2E0B"/>
    <w:rsid w:val="006B3BFF"/>
    <w:rsid w:val="006B69D1"/>
    <w:rsid w:val="006C059F"/>
    <w:rsid w:val="006C0706"/>
    <w:rsid w:val="006C0806"/>
    <w:rsid w:val="006C216E"/>
    <w:rsid w:val="006C60DF"/>
    <w:rsid w:val="006D5B9D"/>
    <w:rsid w:val="006D725E"/>
    <w:rsid w:val="006E10C2"/>
    <w:rsid w:val="006E1297"/>
    <w:rsid w:val="006E2D66"/>
    <w:rsid w:val="006E664D"/>
    <w:rsid w:val="006F0817"/>
    <w:rsid w:val="006F4AC6"/>
    <w:rsid w:val="006F577A"/>
    <w:rsid w:val="0070563B"/>
    <w:rsid w:val="007146D9"/>
    <w:rsid w:val="0071697C"/>
    <w:rsid w:val="007177A2"/>
    <w:rsid w:val="007248DD"/>
    <w:rsid w:val="00732C4D"/>
    <w:rsid w:val="0073312D"/>
    <w:rsid w:val="00735B9A"/>
    <w:rsid w:val="00736EAC"/>
    <w:rsid w:val="00737559"/>
    <w:rsid w:val="00741473"/>
    <w:rsid w:val="00743923"/>
    <w:rsid w:val="00746EAB"/>
    <w:rsid w:val="00750272"/>
    <w:rsid w:val="0075274D"/>
    <w:rsid w:val="00752982"/>
    <w:rsid w:val="0075303F"/>
    <w:rsid w:val="00755298"/>
    <w:rsid w:val="007615F0"/>
    <w:rsid w:val="00761CF3"/>
    <w:rsid w:val="00765F70"/>
    <w:rsid w:val="00766A1C"/>
    <w:rsid w:val="00774D04"/>
    <w:rsid w:val="00781497"/>
    <w:rsid w:val="007814A6"/>
    <w:rsid w:val="00781EB4"/>
    <w:rsid w:val="0078362A"/>
    <w:rsid w:val="00791C5A"/>
    <w:rsid w:val="007A0BC4"/>
    <w:rsid w:val="007A42D9"/>
    <w:rsid w:val="007A702F"/>
    <w:rsid w:val="007B6F6D"/>
    <w:rsid w:val="007B74D6"/>
    <w:rsid w:val="007B7E9A"/>
    <w:rsid w:val="007C050C"/>
    <w:rsid w:val="007C0679"/>
    <w:rsid w:val="007C085D"/>
    <w:rsid w:val="007C1B6D"/>
    <w:rsid w:val="007C3276"/>
    <w:rsid w:val="007C3C2A"/>
    <w:rsid w:val="007C4B1A"/>
    <w:rsid w:val="007D1490"/>
    <w:rsid w:val="007D3D39"/>
    <w:rsid w:val="007D548F"/>
    <w:rsid w:val="007D642B"/>
    <w:rsid w:val="007D6C52"/>
    <w:rsid w:val="007E090A"/>
    <w:rsid w:val="007E2FBC"/>
    <w:rsid w:val="007E39FD"/>
    <w:rsid w:val="007E46FE"/>
    <w:rsid w:val="007E6EE3"/>
    <w:rsid w:val="007F0D46"/>
    <w:rsid w:val="007F674C"/>
    <w:rsid w:val="007F75AD"/>
    <w:rsid w:val="00801806"/>
    <w:rsid w:val="00802257"/>
    <w:rsid w:val="008022B1"/>
    <w:rsid w:val="00802A2D"/>
    <w:rsid w:val="0080372D"/>
    <w:rsid w:val="008054EB"/>
    <w:rsid w:val="00810662"/>
    <w:rsid w:val="008126F3"/>
    <w:rsid w:val="008139B4"/>
    <w:rsid w:val="00816318"/>
    <w:rsid w:val="00816DCF"/>
    <w:rsid w:val="00817B93"/>
    <w:rsid w:val="00820F62"/>
    <w:rsid w:val="00821690"/>
    <w:rsid w:val="008224C1"/>
    <w:rsid w:val="00823E6D"/>
    <w:rsid w:val="00825471"/>
    <w:rsid w:val="00825AFD"/>
    <w:rsid w:val="008304F9"/>
    <w:rsid w:val="008351D6"/>
    <w:rsid w:val="008402B5"/>
    <w:rsid w:val="00840953"/>
    <w:rsid w:val="00841354"/>
    <w:rsid w:val="008429B7"/>
    <w:rsid w:val="00843DD8"/>
    <w:rsid w:val="00851BAF"/>
    <w:rsid w:val="00855230"/>
    <w:rsid w:val="008562E3"/>
    <w:rsid w:val="008563B2"/>
    <w:rsid w:val="00861D49"/>
    <w:rsid w:val="00862692"/>
    <w:rsid w:val="00865BC4"/>
    <w:rsid w:val="00874BE6"/>
    <w:rsid w:val="00876CE4"/>
    <w:rsid w:val="008802CE"/>
    <w:rsid w:val="008806B8"/>
    <w:rsid w:val="00885263"/>
    <w:rsid w:val="008860E6"/>
    <w:rsid w:val="00887389"/>
    <w:rsid w:val="00892B0E"/>
    <w:rsid w:val="00893FF3"/>
    <w:rsid w:val="00894FC4"/>
    <w:rsid w:val="00895776"/>
    <w:rsid w:val="008A0EA5"/>
    <w:rsid w:val="008A1A75"/>
    <w:rsid w:val="008A3C27"/>
    <w:rsid w:val="008A3FE8"/>
    <w:rsid w:val="008A56B1"/>
    <w:rsid w:val="008B1E72"/>
    <w:rsid w:val="008B69E9"/>
    <w:rsid w:val="008B7430"/>
    <w:rsid w:val="008C0C2D"/>
    <w:rsid w:val="008C0DE7"/>
    <w:rsid w:val="008C4BA0"/>
    <w:rsid w:val="008C5A58"/>
    <w:rsid w:val="008C6BEB"/>
    <w:rsid w:val="008D0FC0"/>
    <w:rsid w:val="008D1DF1"/>
    <w:rsid w:val="008D40C1"/>
    <w:rsid w:val="008D4B3A"/>
    <w:rsid w:val="008D7EA5"/>
    <w:rsid w:val="008E1748"/>
    <w:rsid w:val="008E30BC"/>
    <w:rsid w:val="008E3F6E"/>
    <w:rsid w:val="008E5FF7"/>
    <w:rsid w:val="008F361D"/>
    <w:rsid w:val="008F4408"/>
    <w:rsid w:val="008F4882"/>
    <w:rsid w:val="008F4982"/>
    <w:rsid w:val="008F50CC"/>
    <w:rsid w:val="008F61AB"/>
    <w:rsid w:val="00901A0D"/>
    <w:rsid w:val="009036C2"/>
    <w:rsid w:val="00906735"/>
    <w:rsid w:val="0090728C"/>
    <w:rsid w:val="0091750A"/>
    <w:rsid w:val="009203E1"/>
    <w:rsid w:val="009225A8"/>
    <w:rsid w:val="00924F0E"/>
    <w:rsid w:val="00925C56"/>
    <w:rsid w:val="0092601B"/>
    <w:rsid w:val="009264F2"/>
    <w:rsid w:val="00926E97"/>
    <w:rsid w:val="0093725B"/>
    <w:rsid w:val="009418CE"/>
    <w:rsid w:val="00941BC8"/>
    <w:rsid w:val="00943B58"/>
    <w:rsid w:val="009456CC"/>
    <w:rsid w:val="00947C91"/>
    <w:rsid w:val="00947F87"/>
    <w:rsid w:val="0095317B"/>
    <w:rsid w:val="00953CA1"/>
    <w:rsid w:val="00966629"/>
    <w:rsid w:val="00972373"/>
    <w:rsid w:val="0097389B"/>
    <w:rsid w:val="00976454"/>
    <w:rsid w:val="00977772"/>
    <w:rsid w:val="00980FCC"/>
    <w:rsid w:val="0098544A"/>
    <w:rsid w:val="0098624C"/>
    <w:rsid w:val="009875FB"/>
    <w:rsid w:val="00991239"/>
    <w:rsid w:val="00997FD0"/>
    <w:rsid w:val="009A03CC"/>
    <w:rsid w:val="009A136C"/>
    <w:rsid w:val="009B149C"/>
    <w:rsid w:val="009B2112"/>
    <w:rsid w:val="009B2E01"/>
    <w:rsid w:val="009B381A"/>
    <w:rsid w:val="009B393F"/>
    <w:rsid w:val="009C173B"/>
    <w:rsid w:val="009C2CC1"/>
    <w:rsid w:val="009C31E9"/>
    <w:rsid w:val="009C409D"/>
    <w:rsid w:val="009C6833"/>
    <w:rsid w:val="009C7B02"/>
    <w:rsid w:val="009D241E"/>
    <w:rsid w:val="009D39EA"/>
    <w:rsid w:val="009D6F65"/>
    <w:rsid w:val="009D723B"/>
    <w:rsid w:val="009E338B"/>
    <w:rsid w:val="009F2AC9"/>
    <w:rsid w:val="009F3A93"/>
    <w:rsid w:val="009F5E63"/>
    <w:rsid w:val="009F6F6E"/>
    <w:rsid w:val="009F7367"/>
    <w:rsid w:val="00A0145D"/>
    <w:rsid w:val="00A131A6"/>
    <w:rsid w:val="00A1428B"/>
    <w:rsid w:val="00A144D5"/>
    <w:rsid w:val="00A15ECD"/>
    <w:rsid w:val="00A23120"/>
    <w:rsid w:val="00A241F8"/>
    <w:rsid w:val="00A242FF"/>
    <w:rsid w:val="00A30E44"/>
    <w:rsid w:val="00A35D69"/>
    <w:rsid w:val="00A36E5C"/>
    <w:rsid w:val="00A3700F"/>
    <w:rsid w:val="00A40D26"/>
    <w:rsid w:val="00A42A45"/>
    <w:rsid w:val="00A42FB1"/>
    <w:rsid w:val="00A4615C"/>
    <w:rsid w:val="00A465AD"/>
    <w:rsid w:val="00A46D79"/>
    <w:rsid w:val="00A505E4"/>
    <w:rsid w:val="00A50F54"/>
    <w:rsid w:val="00A512E0"/>
    <w:rsid w:val="00A51F6B"/>
    <w:rsid w:val="00A521F3"/>
    <w:rsid w:val="00A532D5"/>
    <w:rsid w:val="00A56F5B"/>
    <w:rsid w:val="00A60B58"/>
    <w:rsid w:val="00A64073"/>
    <w:rsid w:val="00A6482F"/>
    <w:rsid w:val="00A702A0"/>
    <w:rsid w:val="00A72A96"/>
    <w:rsid w:val="00A72D06"/>
    <w:rsid w:val="00A75DA5"/>
    <w:rsid w:val="00A77AC8"/>
    <w:rsid w:val="00A81857"/>
    <w:rsid w:val="00A81FD4"/>
    <w:rsid w:val="00A8255A"/>
    <w:rsid w:val="00A83984"/>
    <w:rsid w:val="00A90812"/>
    <w:rsid w:val="00A91AED"/>
    <w:rsid w:val="00A91CA1"/>
    <w:rsid w:val="00A9294D"/>
    <w:rsid w:val="00A92EC4"/>
    <w:rsid w:val="00A955D2"/>
    <w:rsid w:val="00A966FF"/>
    <w:rsid w:val="00A96CB3"/>
    <w:rsid w:val="00A97BF4"/>
    <w:rsid w:val="00AA1484"/>
    <w:rsid w:val="00AA170F"/>
    <w:rsid w:val="00AA57A8"/>
    <w:rsid w:val="00AA70C5"/>
    <w:rsid w:val="00AB2A97"/>
    <w:rsid w:val="00AB5273"/>
    <w:rsid w:val="00AB7725"/>
    <w:rsid w:val="00AC0D57"/>
    <w:rsid w:val="00AC28FD"/>
    <w:rsid w:val="00AC54CC"/>
    <w:rsid w:val="00AC5C80"/>
    <w:rsid w:val="00AC60D6"/>
    <w:rsid w:val="00AD19F8"/>
    <w:rsid w:val="00AD1A70"/>
    <w:rsid w:val="00AE2F08"/>
    <w:rsid w:val="00AE7851"/>
    <w:rsid w:val="00AF07E5"/>
    <w:rsid w:val="00AF19DB"/>
    <w:rsid w:val="00AF3337"/>
    <w:rsid w:val="00B00217"/>
    <w:rsid w:val="00B03C9A"/>
    <w:rsid w:val="00B07D54"/>
    <w:rsid w:val="00B21A45"/>
    <w:rsid w:val="00B21A9A"/>
    <w:rsid w:val="00B221D5"/>
    <w:rsid w:val="00B227FF"/>
    <w:rsid w:val="00B239FB"/>
    <w:rsid w:val="00B24987"/>
    <w:rsid w:val="00B24D60"/>
    <w:rsid w:val="00B25057"/>
    <w:rsid w:val="00B26024"/>
    <w:rsid w:val="00B27183"/>
    <w:rsid w:val="00B312C3"/>
    <w:rsid w:val="00B3322B"/>
    <w:rsid w:val="00B36C31"/>
    <w:rsid w:val="00B40024"/>
    <w:rsid w:val="00B40F24"/>
    <w:rsid w:val="00B47F3B"/>
    <w:rsid w:val="00B5092E"/>
    <w:rsid w:val="00B50CA2"/>
    <w:rsid w:val="00B522A7"/>
    <w:rsid w:val="00B5282A"/>
    <w:rsid w:val="00B5402C"/>
    <w:rsid w:val="00B71BCB"/>
    <w:rsid w:val="00B72B22"/>
    <w:rsid w:val="00B738C2"/>
    <w:rsid w:val="00B77509"/>
    <w:rsid w:val="00B80B75"/>
    <w:rsid w:val="00B922FF"/>
    <w:rsid w:val="00B93A9F"/>
    <w:rsid w:val="00B94C02"/>
    <w:rsid w:val="00B96731"/>
    <w:rsid w:val="00BA1E03"/>
    <w:rsid w:val="00BA29AA"/>
    <w:rsid w:val="00BA38B6"/>
    <w:rsid w:val="00BA625E"/>
    <w:rsid w:val="00BB22A0"/>
    <w:rsid w:val="00BB6061"/>
    <w:rsid w:val="00BC0266"/>
    <w:rsid w:val="00BC1225"/>
    <w:rsid w:val="00BC6ED2"/>
    <w:rsid w:val="00BD083E"/>
    <w:rsid w:val="00BD1DBA"/>
    <w:rsid w:val="00BD2141"/>
    <w:rsid w:val="00BD43DE"/>
    <w:rsid w:val="00BE3CBA"/>
    <w:rsid w:val="00BE5618"/>
    <w:rsid w:val="00BF02EF"/>
    <w:rsid w:val="00BF3871"/>
    <w:rsid w:val="00BF4BB6"/>
    <w:rsid w:val="00C04E0A"/>
    <w:rsid w:val="00C1018C"/>
    <w:rsid w:val="00C114BF"/>
    <w:rsid w:val="00C117BD"/>
    <w:rsid w:val="00C1434E"/>
    <w:rsid w:val="00C161AB"/>
    <w:rsid w:val="00C17884"/>
    <w:rsid w:val="00C200C8"/>
    <w:rsid w:val="00C23DFB"/>
    <w:rsid w:val="00C26661"/>
    <w:rsid w:val="00C270D7"/>
    <w:rsid w:val="00C31B26"/>
    <w:rsid w:val="00C31E0E"/>
    <w:rsid w:val="00C3346C"/>
    <w:rsid w:val="00C34900"/>
    <w:rsid w:val="00C37242"/>
    <w:rsid w:val="00C37418"/>
    <w:rsid w:val="00C42EE3"/>
    <w:rsid w:val="00C5088F"/>
    <w:rsid w:val="00C5122F"/>
    <w:rsid w:val="00C55BA7"/>
    <w:rsid w:val="00C62560"/>
    <w:rsid w:val="00C62601"/>
    <w:rsid w:val="00C6296E"/>
    <w:rsid w:val="00C70242"/>
    <w:rsid w:val="00C70A3C"/>
    <w:rsid w:val="00C7148A"/>
    <w:rsid w:val="00C72023"/>
    <w:rsid w:val="00C72489"/>
    <w:rsid w:val="00C73C43"/>
    <w:rsid w:val="00C741DB"/>
    <w:rsid w:val="00C76EE9"/>
    <w:rsid w:val="00C80F7F"/>
    <w:rsid w:val="00C81F1C"/>
    <w:rsid w:val="00C87A32"/>
    <w:rsid w:val="00C93FB3"/>
    <w:rsid w:val="00C954B0"/>
    <w:rsid w:val="00CA1968"/>
    <w:rsid w:val="00CA39A0"/>
    <w:rsid w:val="00CA414D"/>
    <w:rsid w:val="00CA54EE"/>
    <w:rsid w:val="00CA7786"/>
    <w:rsid w:val="00CB09DE"/>
    <w:rsid w:val="00CB580B"/>
    <w:rsid w:val="00CB5E3E"/>
    <w:rsid w:val="00CC5201"/>
    <w:rsid w:val="00CC6370"/>
    <w:rsid w:val="00CC75E4"/>
    <w:rsid w:val="00CD6911"/>
    <w:rsid w:val="00CE191F"/>
    <w:rsid w:val="00CE1F1F"/>
    <w:rsid w:val="00CE3D43"/>
    <w:rsid w:val="00CE6B81"/>
    <w:rsid w:val="00CE7893"/>
    <w:rsid w:val="00CF1657"/>
    <w:rsid w:val="00CF4F4E"/>
    <w:rsid w:val="00CF70E1"/>
    <w:rsid w:val="00CF746D"/>
    <w:rsid w:val="00CF799C"/>
    <w:rsid w:val="00D02049"/>
    <w:rsid w:val="00D02C28"/>
    <w:rsid w:val="00D05BF2"/>
    <w:rsid w:val="00D06878"/>
    <w:rsid w:val="00D06E60"/>
    <w:rsid w:val="00D076CF"/>
    <w:rsid w:val="00D173C4"/>
    <w:rsid w:val="00D22A0F"/>
    <w:rsid w:val="00D25159"/>
    <w:rsid w:val="00D36A11"/>
    <w:rsid w:val="00D40852"/>
    <w:rsid w:val="00D449EE"/>
    <w:rsid w:val="00D45460"/>
    <w:rsid w:val="00D4662A"/>
    <w:rsid w:val="00D46CFB"/>
    <w:rsid w:val="00D523C5"/>
    <w:rsid w:val="00D548DD"/>
    <w:rsid w:val="00D5518E"/>
    <w:rsid w:val="00D554C4"/>
    <w:rsid w:val="00D5565F"/>
    <w:rsid w:val="00D60DDC"/>
    <w:rsid w:val="00D61B5C"/>
    <w:rsid w:val="00D622F0"/>
    <w:rsid w:val="00D62337"/>
    <w:rsid w:val="00D65EE8"/>
    <w:rsid w:val="00D704CC"/>
    <w:rsid w:val="00D70F1E"/>
    <w:rsid w:val="00D7102C"/>
    <w:rsid w:val="00D73E71"/>
    <w:rsid w:val="00D742BA"/>
    <w:rsid w:val="00D771BF"/>
    <w:rsid w:val="00D84971"/>
    <w:rsid w:val="00D84A16"/>
    <w:rsid w:val="00D869D0"/>
    <w:rsid w:val="00D87750"/>
    <w:rsid w:val="00D90D56"/>
    <w:rsid w:val="00D90D91"/>
    <w:rsid w:val="00D93E74"/>
    <w:rsid w:val="00D95EF1"/>
    <w:rsid w:val="00DA0335"/>
    <w:rsid w:val="00DA1270"/>
    <w:rsid w:val="00DA2238"/>
    <w:rsid w:val="00DA301D"/>
    <w:rsid w:val="00DA338C"/>
    <w:rsid w:val="00DA4DE3"/>
    <w:rsid w:val="00DA5E41"/>
    <w:rsid w:val="00DA6529"/>
    <w:rsid w:val="00DA7E14"/>
    <w:rsid w:val="00DB1BF6"/>
    <w:rsid w:val="00DB1CC4"/>
    <w:rsid w:val="00DB221A"/>
    <w:rsid w:val="00DB4476"/>
    <w:rsid w:val="00DB490F"/>
    <w:rsid w:val="00DB4A65"/>
    <w:rsid w:val="00DB553D"/>
    <w:rsid w:val="00DC1568"/>
    <w:rsid w:val="00DC220A"/>
    <w:rsid w:val="00DC364F"/>
    <w:rsid w:val="00DC55BF"/>
    <w:rsid w:val="00DC5E37"/>
    <w:rsid w:val="00DD5207"/>
    <w:rsid w:val="00DD5551"/>
    <w:rsid w:val="00DE0940"/>
    <w:rsid w:val="00DE6D09"/>
    <w:rsid w:val="00DF03C1"/>
    <w:rsid w:val="00DF06B4"/>
    <w:rsid w:val="00DF3E1D"/>
    <w:rsid w:val="00DF4DFB"/>
    <w:rsid w:val="00DF6094"/>
    <w:rsid w:val="00DF6479"/>
    <w:rsid w:val="00DF69BB"/>
    <w:rsid w:val="00E00327"/>
    <w:rsid w:val="00E0100E"/>
    <w:rsid w:val="00E041B7"/>
    <w:rsid w:val="00E04DE5"/>
    <w:rsid w:val="00E06F22"/>
    <w:rsid w:val="00E10044"/>
    <w:rsid w:val="00E11966"/>
    <w:rsid w:val="00E13574"/>
    <w:rsid w:val="00E13D47"/>
    <w:rsid w:val="00E16B09"/>
    <w:rsid w:val="00E17E3B"/>
    <w:rsid w:val="00E204F3"/>
    <w:rsid w:val="00E21717"/>
    <w:rsid w:val="00E21BBA"/>
    <w:rsid w:val="00E221A7"/>
    <w:rsid w:val="00E2636A"/>
    <w:rsid w:val="00E316C4"/>
    <w:rsid w:val="00E31C1A"/>
    <w:rsid w:val="00E33F21"/>
    <w:rsid w:val="00E34FDF"/>
    <w:rsid w:val="00E35BF3"/>
    <w:rsid w:val="00E41AC8"/>
    <w:rsid w:val="00E4229E"/>
    <w:rsid w:val="00E4242C"/>
    <w:rsid w:val="00E43247"/>
    <w:rsid w:val="00E433D6"/>
    <w:rsid w:val="00E46CB7"/>
    <w:rsid w:val="00E52BEB"/>
    <w:rsid w:val="00E53AC3"/>
    <w:rsid w:val="00E60AAF"/>
    <w:rsid w:val="00E637EE"/>
    <w:rsid w:val="00E63E92"/>
    <w:rsid w:val="00E6477D"/>
    <w:rsid w:val="00E66A49"/>
    <w:rsid w:val="00E67C0C"/>
    <w:rsid w:val="00E71FD0"/>
    <w:rsid w:val="00E72358"/>
    <w:rsid w:val="00E8212D"/>
    <w:rsid w:val="00E900D9"/>
    <w:rsid w:val="00E904D7"/>
    <w:rsid w:val="00E9451A"/>
    <w:rsid w:val="00E97058"/>
    <w:rsid w:val="00E975B2"/>
    <w:rsid w:val="00EA07F0"/>
    <w:rsid w:val="00EA0E87"/>
    <w:rsid w:val="00EA251D"/>
    <w:rsid w:val="00EA5535"/>
    <w:rsid w:val="00EB3711"/>
    <w:rsid w:val="00EB5CEA"/>
    <w:rsid w:val="00EC2635"/>
    <w:rsid w:val="00EC3115"/>
    <w:rsid w:val="00EC4066"/>
    <w:rsid w:val="00EC4194"/>
    <w:rsid w:val="00EC6E7D"/>
    <w:rsid w:val="00ED0D03"/>
    <w:rsid w:val="00ED1E46"/>
    <w:rsid w:val="00ED463E"/>
    <w:rsid w:val="00ED50EF"/>
    <w:rsid w:val="00ED58F8"/>
    <w:rsid w:val="00ED7856"/>
    <w:rsid w:val="00EE0AFB"/>
    <w:rsid w:val="00EE232C"/>
    <w:rsid w:val="00EE2CCE"/>
    <w:rsid w:val="00EE549D"/>
    <w:rsid w:val="00EE7B86"/>
    <w:rsid w:val="00EE7FDB"/>
    <w:rsid w:val="00F01205"/>
    <w:rsid w:val="00F016F1"/>
    <w:rsid w:val="00F031AF"/>
    <w:rsid w:val="00F03BCA"/>
    <w:rsid w:val="00F068D7"/>
    <w:rsid w:val="00F126DF"/>
    <w:rsid w:val="00F142BC"/>
    <w:rsid w:val="00F15485"/>
    <w:rsid w:val="00F20778"/>
    <w:rsid w:val="00F21533"/>
    <w:rsid w:val="00F24448"/>
    <w:rsid w:val="00F2561E"/>
    <w:rsid w:val="00F3178F"/>
    <w:rsid w:val="00F33DBE"/>
    <w:rsid w:val="00F37CC1"/>
    <w:rsid w:val="00F401C3"/>
    <w:rsid w:val="00F43ECB"/>
    <w:rsid w:val="00F45290"/>
    <w:rsid w:val="00F46D97"/>
    <w:rsid w:val="00F52187"/>
    <w:rsid w:val="00F60758"/>
    <w:rsid w:val="00F62992"/>
    <w:rsid w:val="00F666A3"/>
    <w:rsid w:val="00F7663A"/>
    <w:rsid w:val="00F77583"/>
    <w:rsid w:val="00F80E39"/>
    <w:rsid w:val="00F82CFD"/>
    <w:rsid w:val="00F846A3"/>
    <w:rsid w:val="00F84F35"/>
    <w:rsid w:val="00F8555F"/>
    <w:rsid w:val="00F87611"/>
    <w:rsid w:val="00F9011A"/>
    <w:rsid w:val="00F903DD"/>
    <w:rsid w:val="00F93FA8"/>
    <w:rsid w:val="00F960BD"/>
    <w:rsid w:val="00F9644D"/>
    <w:rsid w:val="00F96B55"/>
    <w:rsid w:val="00F96E9A"/>
    <w:rsid w:val="00FA367B"/>
    <w:rsid w:val="00FA6B25"/>
    <w:rsid w:val="00FB056F"/>
    <w:rsid w:val="00FB33E3"/>
    <w:rsid w:val="00FB515C"/>
    <w:rsid w:val="00FB766B"/>
    <w:rsid w:val="00FC0037"/>
    <w:rsid w:val="00FC1944"/>
    <w:rsid w:val="00FC1C9B"/>
    <w:rsid w:val="00FC32FA"/>
    <w:rsid w:val="00FC4470"/>
    <w:rsid w:val="00FC4EF0"/>
    <w:rsid w:val="00FE0546"/>
    <w:rsid w:val="00FE15F1"/>
    <w:rsid w:val="00FE16CE"/>
    <w:rsid w:val="00FF1DB2"/>
    <w:rsid w:val="00FF2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9EF13"/>
  <w15:chartTrackingRefBased/>
  <w15:docId w15:val="{D9582A8E-B8EF-4090-8C41-D5A2199C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F24448"/>
    <w:pPr>
      <w:spacing w:after="0" w:line="240" w:lineRule="auto"/>
      <w:ind w:left="720"/>
      <w:contextualSpacing/>
    </w:pPr>
    <w:rPr>
      <w:rFonts w:eastAsiaTheme="minorEastAsia" w:cs="Times New Roman"/>
      <w:sz w:val="24"/>
      <w:szCs w:val="24"/>
      <w:lang w:val="en-US" w:bidi="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F24448"/>
    <w:rPr>
      <w:rFonts w:eastAsiaTheme="minorEastAsia" w:cs="Times New Roman"/>
      <w:sz w:val="24"/>
      <w:szCs w:val="24"/>
      <w:lang w:val="en-US" w:bidi="en-US"/>
    </w:rPr>
  </w:style>
  <w:style w:type="paragraph" w:customStyle="1" w:styleId="xmsolistparagraph">
    <w:name w:val="x_msolistparagraph"/>
    <w:basedOn w:val="Normal"/>
    <w:rsid w:val="00F244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244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F1A09"/>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8A56B1"/>
    <w:pPr>
      <w:spacing w:after="0" w:line="240" w:lineRule="auto"/>
    </w:pPr>
    <w:rPr>
      <w:rFonts w:eastAsiaTheme="minorEastAsia" w:cs="Times New Roman"/>
      <w:sz w:val="24"/>
      <w:szCs w:val="32"/>
      <w:lang w:val="en-US" w:bidi="en-US"/>
    </w:rPr>
  </w:style>
  <w:style w:type="character" w:styleId="CommentReference">
    <w:name w:val="annotation reference"/>
    <w:basedOn w:val="DefaultParagraphFont"/>
    <w:uiPriority w:val="99"/>
    <w:semiHidden/>
    <w:unhideWhenUsed/>
    <w:rsid w:val="00F37CC1"/>
    <w:rPr>
      <w:sz w:val="16"/>
      <w:szCs w:val="16"/>
    </w:rPr>
  </w:style>
  <w:style w:type="paragraph" w:styleId="CommentText">
    <w:name w:val="annotation text"/>
    <w:basedOn w:val="Normal"/>
    <w:link w:val="CommentTextChar"/>
    <w:uiPriority w:val="99"/>
    <w:unhideWhenUsed/>
    <w:rsid w:val="00F37CC1"/>
    <w:pPr>
      <w:spacing w:line="240" w:lineRule="auto"/>
    </w:pPr>
    <w:rPr>
      <w:sz w:val="20"/>
      <w:szCs w:val="20"/>
    </w:rPr>
  </w:style>
  <w:style w:type="character" w:customStyle="1" w:styleId="CommentTextChar">
    <w:name w:val="Comment Text Char"/>
    <w:basedOn w:val="DefaultParagraphFont"/>
    <w:link w:val="CommentText"/>
    <w:uiPriority w:val="99"/>
    <w:rsid w:val="00F37CC1"/>
    <w:rPr>
      <w:sz w:val="20"/>
      <w:szCs w:val="20"/>
    </w:rPr>
  </w:style>
  <w:style w:type="paragraph" w:styleId="CommentSubject">
    <w:name w:val="annotation subject"/>
    <w:basedOn w:val="CommentText"/>
    <w:next w:val="CommentText"/>
    <w:link w:val="CommentSubjectChar"/>
    <w:uiPriority w:val="99"/>
    <w:semiHidden/>
    <w:unhideWhenUsed/>
    <w:rsid w:val="00F37CC1"/>
    <w:rPr>
      <w:b/>
      <w:bCs/>
    </w:rPr>
  </w:style>
  <w:style w:type="character" w:customStyle="1" w:styleId="CommentSubjectChar">
    <w:name w:val="Comment Subject Char"/>
    <w:basedOn w:val="CommentTextChar"/>
    <w:link w:val="CommentSubject"/>
    <w:uiPriority w:val="99"/>
    <w:semiHidden/>
    <w:rsid w:val="00F37CC1"/>
    <w:rPr>
      <w:b/>
      <w:bCs/>
      <w:sz w:val="20"/>
      <w:szCs w:val="20"/>
    </w:rPr>
  </w:style>
  <w:style w:type="paragraph" w:styleId="Revision">
    <w:name w:val="Revision"/>
    <w:hidden/>
    <w:uiPriority w:val="99"/>
    <w:semiHidden/>
    <w:rsid w:val="00F37CC1"/>
    <w:pPr>
      <w:spacing w:after="0" w:line="240" w:lineRule="auto"/>
    </w:pPr>
  </w:style>
  <w:style w:type="character" w:styleId="PlaceholderText">
    <w:name w:val="Placeholder Text"/>
    <w:basedOn w:val="DefaultParagraphFont"/>
    <w:uiPriority w:val="99"/>
    <w:semiHidden/>
    <w:rsid w:val="00FA367B"/>
    <w:rPr>
      <w:color w:val="808080"/>
    </w:rPr>
  </w:style>
  <w:style w:type="paragraph" w:styleId="Header">
    <w:name w:val="header"/>
    <w:basedOn w:val="Normal"/>
    <w:link w:val="HeaderChar"/>
    <w:uiPriority w:val="99"/>
    <w:unhideWhenUsed/>
    <w:rsid w:val="00BD0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83E"/>
  </w:style>
  <w:style w:type="paragraph" w:styleId="Footer">
    <w:name w:val="footer"/>
    <w:basedOn w:val="Normal"/>
    <w:link w:val="FooterChar"/>
    <w:uiPriority w:val="99"/>
    <w:unhideWhenUsed/>
    <w:rsid w:val="00BD0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83E"/>
  </w:style>
  <w:style w:type="character" w:styleId="SmartLink">
    <w:name w:val="Smart Link"/>
    <w:basedOn w:val="DefaultParagraphFont"/>
    <w:uiPriority w:val="99"/>
    <w:semiHidden/>
    <w:unhideWhenUsed/>
    <w:rsid w:val="00B738C2"/>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8379">
      <w:bodyDiv w:val="1"/>
      <w:marLeft w:val="0"/>
      <w:marRight w:val="0"/>
      <w:marTop w:val="0"/>
      <w:marBottom w:val="0"/>
      <w:divBdr>
        <w:top w:val="none" w:sz="0" w:space="0" w:color="auto"/>
        <w:left w:val="none" w:sz="0" w:space="0" w:color="auto"/>
        <w:bottom w:val="none" w:sz="0" w:space="0" w:color="auto"/>
        <w:right w:val="none" w:sz="0" w:space="0" w:color="auto"/>
      </w:divBdr>
    </w:div>
    <w:div w:id="215318292">
      <w:bodyDiv w:val="1"/>
      <w:marLeft w:val="0"/>
      <w:marRight w:val="0"/>
      <w:marTop w:val="0"/>
      <w:marBottom w:val="0"/>
      <w:divBdr>
        <w:top w:val="none" w:sz="0" w:space="0" w:color="auto"/>
        <w:left w:val="none" w:sz="0" w:space="0" w:color="auto"/>
        <w:bottom w:val="none" w:sz="0" w:space="0" w:color="auto"/>
        <w:right w:val="none" w:sz="0" w:space="0" w:color="auto"/>
      </w:divBdr>
    </w:div>
    <w:div w:id="291862453">
      <w:bodyDiv w:val="1"/>
      <w:marLeft w:val="0"/>
      <w:marRight w:val="0"/>
      <w:marTop w:val="0"/>
      <w:marBottom w:val="0"/>
      <w:divBdr>
        <w:top w:val="none" w:sz="0" w:space="0" w:color="auto"/>
        <w:left w:val="none" w:sz="0" w:space="0" w:color="auto"/>
        <w:bottom w:val="none" w:sz="0" w:space="0" w:color="auto"/>
        <w:right w:val="none" w:sz="0" w:space="0" w:color="auto"/>
      </w:divBdr>
    </w:div>
    <w:div w:id="473179475">
      <w:bodyDiv w:val="1"/>
      <w:marLeft w:val="0"/>
      <w:marRight w:val="0"/>
      <w:marTop w:val="0"/>
      <w:marBottom w:val="0"/>
      <w:divBdr>
        <w:top w:val="none" w:sz="0" w:space="0" w:color="auto"/>
        <w:left w:val="none" w:sz="0" w:space="0" w:color="auto"/>
        <w:bottom w:val="none" w:sz="0" w:space="0" w:color="auto"/>
        <w:right w:val="none" w:sz="0" w:space="0" w:color="auto"/>
      </w:divBdr>
    </w:div>
    <w:div w:id="523515791">
      <w:bodyDiv w:val="1"/>
      <w:marLeft w:val="0"/>
      <w:marRight w:val="0"/>
      <w:marTop w:val="0"/>
      <w:marBottom w:val="0"/>
      <w:divBdr>
        <w:top w:val="none" w:sz="0" w:space="0" w:color="auto"/>
        <w:left w:val="none" w:sz="0" w:space="0" w:color="auto"/>
        <w:bottom w:val="none" w:sz="0" w:space="0" w:color="auto"/>
        <w:right w:val="none" w:sz="0" w:space="0" w:color="auto"/>
      </w:divBdr>
    </w:div>
    <w:div w:id="559828507">
      <w:bodyDiv w:val="1"/>
      <w:marLeft w:val="0"/>
      <w:marRight w:val="0"/>
      <w:marTop w:val="0"/>
      <w:marBottom w:val="0"/>
      <w:divBdr>
        <w:top w:val="none" w:sz="0" w:space="0" w:color="auto"/>
        <w:left w:val="none" w:sz="0" w:space="0" w:color="auto"/>
        <w:bottom w:val="none" w:sz="0" w:space="0" w:color="auto"/>
        <w:right w:val="none" w:sz="0" w:space="0" w:color="auto"/>
      </w:divBdr>
    </w:div>
    <w:div w:id="798113072">
      <w:bodyDiv w:val="1"/>
      <w:marLeft w:val="0"/>
      <w:marRight w:val="0"/>
      <w:marTop w:val="0"/>
      <w:marBottom w:val="0"/>
      <w:divBdr>
        <w:top w:val="none" w:sz="0" w:space="0" w:color="auto"/>
        <w:left w:val="none" w:sz="0" w:space="0" w:color="auto"/>
        <w:bottom w:val="none" w:sz="0" w:space="0" w:color="auto"/>
        <w:right w:val="none" w:sz="0" w:space="0" w:color="auto"/>
      </w:divBdr>
    </w:div>
    <w:div w:id="960771420">
      <w:bodyDiv w:val="1"/>
      <w:marLeft w:val="0"/>
      <w:marRight w:val="0"/>
      <w:marTop w:val="0"/>
      <w:marBottom w:val="0"/>
      <w:divBdr>
        <w:top w:val="none" w:sz="0" w:space="0" w:color="auto"/>
        <w:left w:val="none" w:sz="0" w:space="0" w:color="auto"/>
        <w:bottom w:val="none" w:sz="0" w:space="0" w:color="auto"/>
        <w:right w:val="none" w:sz="0" w:space="0" w:color="auto"/>
      </w:divBdr>
    </w:div>
    <w:div w:id="1055349622">
      <w:bodyDiv w:val="1"/>
      <w:marLeft w:val="0"/>
      <w:marRight w:val="0"/>
      <w:marTop w:val="0"/>
      <w:marBottom w:val="0"/>
      <w:divBdr>
        <w:top w:val="none" w:sz="0" w:space="0" w:color="auto"/>
        <w:left w:val="none" w:sz="0" w:space="0" w:color="auto"/>
        <w:bottom w:val="none" w:sz="0" w:space="0" w:color="auto"/>
        <w:right w:val="none" w:sz="0" w:space="0" w:color="auto"/>
      </w:divBdr>
    </w:div>
    <w:div w:id="1097680700">
      <w:bodyDiv w:val="1"/>
      <w:marLeft w:val="0"/>
      <w:marRight w:val="0"/>
      <w:marTop w:val="0"/>
      <w:marBottom w:val="0"/>
      <w:divBdr>
        <w:top w:val="none" w:sz="0" w:space="0" w:color="auto"/>
        <w:left w:val="none" w:sz="0" w:space="0" w:color="auto"/>
        <w:bottom w:val="none" w:sz="0" w:space="0" w:color="auto"/>
        <w:right w:val="none" w:sz="0" w:space="0" w:color="auto"/>
      </w:divBdr>
    </w:div>
    <w:div w:id="1221866162">
      <w:bodyDiv w:val="1"/>
      <w:marLeft w:val="0"/>
      <w:marRight w:val="0"/>
      <w:marTop w:val="0"/>
      <w:marBottom w:val="0"/>
      <w:divBdr>
        <w:top w:val="none" w:sz="0" w:space="0" w:color="auto"/>
        <w:left w:val="none" w:sz="0" w:space="0" w:color="auto"/>
        <w:bottom w:val="none" w:sz="0" w:space="0" w:color="auto"/>
        <w:right w:val="none" w:sz="0" w:space="0" w:color="auto"/>
      </w:divBdr>
    </w:div>
    <w:div w:id="1566063920">
      <w:bodyDiv w:val="1"/>
      <w:marLeft w:val="0"/>
      <w:marRight w:val="0"/>
      <w:marTop w:val="0"/>
      <w:marBottom w:val="0"/>
      <w:divBdr>
        <w:top w:val="none" w:sz="0" w:space="0" w:color="auto"/>
        <w:left w:val="none" w:sz="0" w:space="0" w:color="auto"/>
        <w:bottom w:val="none" w:sz="0" w:space="0" w:color="auto"/>
        <w:right w:val="none" w:sz="0" w:space="0" w:color="auto"/>
      </w:divBdr>
    </w:div>
    <w:div w:id="1777211325">
      <w:bodyDiv w:val="1"/>
      <w:marLeft w:val="0"/>
      <w:marRight w:val="0"/>
      <w:marTop w:val="0"/>
      <w:marBottom w:val="0"/>
      <w:divBdr>
        <w:top w:val="none" w:sz="0" w:space="0" w:color="auto"/>
        <w:left w:val="none" w:sz="0" w:space="0" w:color="auto"/>
        <w:bottom w:val="none" w:sz="0" w:space="0" w:color="auto"/>
        <w:right w:val="none" w:sz="0" w:space="0" w:color="auto"/>
      </w:divBdr>
    </w:div>
    <w:div w:id="1790392501">
      <w:bodyDiv w:val="1"/>
      <w:marLeft w:val="0"/>
      <w:marRight w:val="0"/>
      <w:marTop w:val="0"/>
      <w:marBottom w:val="0"/>
      <w:divBdr>
        <w:top w:val="none" w:sz="0" w:space="0" w:color="auto"/>
        <w:left w:val="none" w:sz="0" w:space="0" w:color="auto"/>
        <w:bottom w:val="none" w:sz="0" w:space="0" w:color="auto"/>
        <w:right w:val="none" w:sz="0" w:space="0" w:color="auto"/>
      </w:divBdr>
    </w:div>
    <w:div w:id="1797407115">
      <w:bodyDiv w:val="1"/>
      <w:marLeft w:val="0"/>
      <w:marRight w:val="0"/>
      <w:marTop w:val="0"/>
      <w:marBottom w:val="0"/>
      <w:divBdr>
        <w:top w:val="none" w:sz="0" w:space="0" w:color="auto"/>
        <w:left w:val="none" w:sz="0" w:space="0" w:color="auto"/>
        <w:bottom w:val="none" w:sz="0" w:space="0" w:color="auto"/>
        <w:right w:val="none" w:sz="0" w:space="0" w:color="auto"/>
      </w:divBdr>
    </w:div>
    <w:div w:id="1809126505">
      <w:bodyDiv w:val="1"/>
      <w:marLeft w:val="0"/>
      <w:marRight w:val="0"/>
      <w:marTop w:val="0"/>
      <w:marBottom w:val="0"/>
      <w:divBdr>
        <w:top w:val="none" w:sz="0" w:space="0" w:color="auto"/>
        <w:left w:val="none" w:sz="0" w:space="0" w:color="auto"/>
        <w:bottom w:val="none" w:sz="0" w:space="0" w:color="auto"/>
        <w:right w:val="none" w:sz="0" w:space="0" w:color="auto"/>
      </w:divBdr>
    </w:div>
    <w:div w:id="1928615648">
      <w:bodyDiv w:val="1"/>
      <w:marLeft w:val="0"/>
      <w:marRight w:val="0"/>
      <w:marTop w:val="0"/>
      <w:marBottom w:val="0"/>
      <w:divBdr>
        <w:top w:val="none" w:sz="0" w:space="0" w:color="auto"/>
        <w:left w:val="none" w:sz="0" w:space="0" w:color="auto"/>
        <w:bottom w:val="none" w:sz="0" w:space="0" w:color="auto"/>
        <w:right w:val="none" w:sz="0" w:space="0" w:color="auto"/>
      </w:divBdr>
    </w:div>
    <w:div w:id="1941254744">
      <w:bodyDiv w:val="1"/>
      <w:marLeft w:val="0"/>
      <w:marRight w:val="0"/>
      <w:marTop w:val="0"/>
      <w:marBottom w:val="0"/>
      <w:divBdr>
        <w:top w:val="none" w:sz="0" w:space="0" w:color="auto"/>
        <w:left w:val="none" w:sz="0" w:space="0" w:color="auto"/>
        <w:bottom w:val="none" w:sz="0" w:space="0" w:color="auto"/>
        <w:right w:val="none" w:sz="0" w:space="0" w:color="auto"/>
      </w:divBdr>
    </w:div>
    <w:div w:id="19621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2EBCCEBDE545B3ADD1B2A57582BB79"/>
        <w:category>
          <w:name w:val="General"/>
          <w:gallery w:val="placeholder"/>
        </w:category>
        <w:types>
          <w:type w:val="bbPlcHdr"/>
        </w:types>
        <w:behaviors>
          <w:behavior w:val="content"/>
        </w:behaviors>
        <w:guid w:val="{740A58A8-8A21-4F80-8CC5-27565D47AAD6}"/>
      </w:docPartPr>
      <w:docPartBody>
        <w:p w:rsidR="00F13A32" w:rsidRDefault="001605D9" w:rsidP="001605D9">
          <w:pPr>
            <w:pStyle w:val="952EBCCEBDE545B3ADD1B2A57582BB79"/>
          </w:pPr>
          <w:r w:rsidRPr="00BA16E6">
            <w:rPr>
              <w:rStyle w:val="PlaceholderText"/>
            </w:rPr>
            <w:t>Choose an item.</w:t>
          </w:r>
        </w:p>
      </w:docPartBody>
    </w:docPart>
    <w:docPart>
      <w:docPartPr>
        <w:name w:val="B080C5C62F4B4C66A4B8F54FF2C82EB3"/>
        <w:category>
          <w:name w:val="General"/>
          <w:gallery w:val="placeholder"/>
        </w:category>
        <w:types>
          <w:type w:val="bbPlcHdr"/>
        </w:types>
        <w:behaviors>
          <w:behavior w:val="content"/>
        </w:behaviors>
        <w:guid w:val="{E7780D25-9354-4142-ABA0-1752E3F01102}"/>
      </w:docPartPr>
      <w:docPartBody>
        <w:p w:rsidR="00F13A32" w:rsidRDefault="001605D9" w:rsidP="001605D9">
          <w:pPr>
            <w:pStyle w:val="B080C5C62F4B4C66A4B8F54FF2C82EB3"/>
          </w:pPr>
          <w:r w:rsidRPr="00BA16E6">
            <w:rPr>
              <w:rStyle w:val="PlaceholderText"/>
            </w:rPr>
            <w:t>Choose an item.</w:t>
          </w:r>
        </w:p>
      </w:docPartBody>
    </w:docPart>
    <w:docPart>
      <w:docPartPr>
        <w:name w:val="74DFBDE2007C467392EE783E5EB4A1EC"/>
        <w:category>
          <w:name w:val="General"/>
          <w:gallery w:val="placeholder"/>
        </w:category>
        <w:types>
          <w:type w:val="bbPlcHdr"/>
        </w:types>
        <w:behaviors>
          <w:behavior w:val="content"/>
        </w:behaviors>
        <w:guid w:val="{16ED57DA-4116-48CC-BDB6-35B09CE3C5D3}"/>
      </w:docPartPr>
      <w:docPartBody>
        <w:p w:rsidR="00F13A32" w:rsidRDefault="001605D9" w:rsidP="001605D9">
          <w:pPr>
            <w:pStyle w:val="74DFBDE2007C467392EE783E5EB4A1EC"/>
          </w:pPr>
          <w:r w:rsidRPr="00BA16E6">
            <w:rPr>
              <w:rStyle w:val="PlaceholderText"/>
            </w:rPr>
            <w:t>Choose an item.</w:t>
          </w:r>
        </w:p>
      </w:docPartBody>
    </w:docPart>
    <w:docPart>
      <w:docPartPr>
        <w:name w:val="4950D3DAD4464A1C9243E8E9B79FEDB4"/>
        <w:category>
          <w:name w:val="General"/>
          <w:gallery w:val="placeholder"/>
        </w:category>
        <w:types>
          <w:type w:val="bbPlcHdr"/>
        </w:types>
        <w:behaviors>
          <w:behavior w:val="content"/>
        </w:behaviors>
        <w:guid w:val="{75046EAB-2C3C-4B8E-A853-1F041CC03F6D}"/>
      </w:docPartPr>
      <w:docPartBody>
        <w:p w:rsidR="00F13A32" w:rsidRDefault="001605D9" w:rsidP="001605D9">
          <w:pPr>
            <w:pStyle w:val="4950D3DAD4464A1C9243E8E9B79FEDB4"/>
          </w:pPr>
          <w:r w:rsidRPr="00F04E94">
            <w:rPr>
              <w:rStyle w:val="PlaceholderText"/>
            </w:rPr>
            <w:t>Choose an item.</w:t>
          </w:r>
        </w:p>
      </w:docPartBody>
    </w:docPart>
    <w:docPart>
      <w:docPartPr>
        <w:name w:val="8434E628AAD04016B589E3940F2A50AA"/>
        <w:category>
          <w:name w:val="General"/>
          <w:gallery w:val="placeholder"/>
        </w:category>
        <w:types>
          <w:type w:val="bbPlcHdr"/>
        </w:types>
        <w:behaviors>
          <w:behavior w:val="content"/>
        </w:behaviors>
        <w:guid w:val="{C36E3DE9-9B6C-435B-AB11-A58DFCE07CA9}"/>
      </w:docPartPr>
      <w:docPartBody>
        <w:p w:rsidR="00F13A32" w:rsidRDefault="001605D9" w:rsidP="001605D9">
          <w:pPr>
            <w:pStyle w:val="8434E628AAD04016B589E3940F2A50AA"/>
          </w:pPr>
          <w:r w:rsidRPr="00F04E94">
            <w:rPr>
              <w:rStyle w:val="PlaceholderText"/>
            </w:rPr>
            <w:t>Choose an item.</w:t>
          </w:r>
        </w:p>
      </w:docPartBody>
    </w:docPart>
    <w:docPart>
      <w:docPartPr>
        <w:name w:val="FF3C4EE1560B4D5EA1BF3C2D214A3D10"/>
        <w:category>
          <w:name w:val="General"/>
          <w:gallery w:val="placeholder"/>
        </w:category>
        <w:types>
          <w:type w:val="bbPlcHdr"/>
        </w:types>
        <w:behaviors>
          <w:behavior w:val="content"/>
        </w:behaviors>
        <w:guid w:val="{4407D00C-3460-4C20-AE91-3380402A6E84}"/>
      </w:docPartPr>
      <w:docPartBody>
        <w:p w:rsidR="007F2B71" w:rsidRDefault="00C229E0" w:rsidP="00C229E0">
          <w:pPr>
            <w:pStyle w:val="FF3C4EE1560B4D5EA1BF3C2D214A3D10"/>
          </w:pPr>
          <w:r w:rsidRPr="00F04E94">
            <w:rPr>
              <w:rStyle w:val="PlaceholderText"/>
            </w:rPr>
            <w:t>Choose an item.</w:t>
          </w:r>
        </w:p>
      </w:docPartBody>
    </w:docPart>
    <w:docPart>
      <w:docPartPr>
        <w:name w:val="EBF7E63F1F474F00BBC8603AD30A3C0E"/>
        <w:category>
          <w:name w:val="General"/>
          <w:gallery w:val="placeholder"/>
        </w:category>
        <w:types>
          <w:type w:val="bbPlcHdr"/>
        </w:types>
        <w:behaviors>
          <w:behavior w:val="content"/>
        </w:behaviors>
        <w:guid w:val="{33238DE8-5AC5-48AE-B939-10E8DDE47182}"/>
      </w:docPartPr>
      <w:docPartBody>
        <w:p w:rsidR="00C6498C" w:rsidRDefault="00C207DC" w:rsidP="00C207DC">
          <w:pPr>
            <w:pStyle w:val="EBF7E63F1F474F00BBC8603AD30A3C0E"/>
          </w:pPr>
          <w:r w:rsidRPr="00F04E94">
            <w:rPr>
              <w:rStyle w:val="PlaceholderText"/>
            </w:rPr>
            <w:t>Choose an item.</w:t>
          </w:r>
        </w:p>
      </w:docPartBody>
    </w:docPart>
    <w:docPart>
      <w:docPartPr>
        <w:name w:val="B1964974828646039008E57FCC081D78"/>
        <w:category>
          <w:name w:val="General"/>
          <w:gallery w:val="placeholder"/>
        </w:category>
        <w:types>
          <w:type w:val="bbPlcHdr"/>
        </w:types>
        <w:behaviors>
          <w:behavior w:val="content"/>
        </w:behaviors>
        <w:guid w:val="{ECFB0F5E-9CDF-4026-B8A5-B2D406D8F211}"/>
      </w:docPartPr>
      <w:docPartBody>
        <w:p w:rsidR="00C6498C" w:rsidRDefault="00C207DC" w:rsidP="00C207DC">
          <w:pPr>
            <w:pStyle w:val="B1964974828646039008E57FCC081D78"/>
          </w:pPr>
          <w:r w:rsidRPr="00BA16E6">
            <w:rPr>
              <w:rStyle w:val="PlaceholderText"/>
            </w:rPr>
            <w:t>Choose an item.</w:t>
          </w:r>
        </w:p>
      </w:docPartBody>
    </w:docPart>
    <w:docPart>
      <w:docPartPr>
        <w:name w:val="68E82D76DC774888A4D0ABA631879AF1"/>
        <w:category>
          <w:name w:val="General"/>
          <w:gallery w:val="placeholder"/>
        </w:category>
        <w:types>
          <w:type w:val="bbPlcHdr"/>
        </w:types>
        <w:behaviors>
          <w:behavior w:val="content"/>
        </w:behaviors>
        <w:guid w:val="{7B8991AB-12E9-47E7-B274-BD0C47E8CCCA}"/>
      </w:docPartPr>
      <w:docPartBody>
        <w:p w:rsidR="00C6498C" w:rsidRDefault="00C207DC" w:rsidP="00C207DC">
          <w:pPr>
            <w:pStyle w:val="68E82D76DC774888A4D0ABA631879AF1"/>
          </w:pPr>
          <w:r w:rsidRPr="00BA16E6">
            <w:rPr>
              <w:rStyle w:val="PlaceholderText"/>
            </w:rPr>
            <w:t>Choose an item.</w:t>
          </w:r>
        </w:p>
      </w:docPartBody>
    </w:docPart>
    <w:docPart>
      <w:docPartPr>
        <w:name w:val="573A12F8244E41DDADA4FA31348183E1"/>
        <w:category>
          <w:name w:val="General"/>
          <w:gallery w:val="placeholder"/>
        </w:category>
        <w:types>
          <w:type w:val="bbPlcHdr"/>
        </w:types>
        <w:behaviors>
          <w:behavior w:val="content"/>
        </w:behaviors>
        <w:guid w:val="{0EDB9635-A897-4FBC-A80D-449BC8930A68}"/>
      </w:docPartPr>
      <w:docPartBody>
        <w:p w:rsidR="00C6498C" w:rsidRDefault="00C207DC" w:rsidP="00C207DC">
          <w:pPr>
            <w:pStyle w:val="573A12F8244E41DDADA4FA31348183E1"/>
          </w:pPr>
          <w:r w:rsidRPr="00BA16E6">
            <w:rPr>
              <w:rStyle w:val="PlaceholderText"/>
            </w:rPr>
            <w:t>Choose an item.</w:t>
          </w:r>
        </w:p>
      </w:docPartBody>
    </w:docPart>
    <w:docPart>
      <w:docPartPr>
        <w:name w:val="9F3C236264C24905BFC3A84F5D3795CA"/>
        <w:category>
          <w:name w:val="General"/>
          <w:gallery w:val="placeholder"/>
        </w:category>
        <w:types>
          <w:type w:val="bbPlcHdr"/>
        </w:types>
        <w:behaviors>
          <w:behavior w:val="content"/>
        </w:behaviors>
        <w:guid w:val="{106051AC-81D2-49F1-9163-0C6FD3B3D7B1}"/>
      </w:docPartPr>
      <w:docPartBody>
        <w:p w:rsidR="00C6498C" w:rsidRDefault="00C207DC" w:rsidP="00C207DC">
          <w:pPr>
            <w:pStyle w:val="9F3C236264C24905BFC3A84F5D3795CA"/>
          </w:pPr>
          <w:r w:rsidRPr="006A0408">
            <w:rPr>
              <w:rStyle w:val="PlaceholderText"/>
            </w:rPr>
            <w:t>Choose an item.</w:t>
          </w:r>
        </w:p>
      </w:docPartBody>
    </w:docPart>
    <w:docPart>
      <w:docPartPr>
        <w:name w:val="ADBECC2C0852490C81A31FE2A2A332E2"/>
        <w:category>
          <w:name w:val="General"/>
          <w:gallery w:val="placeholder"/>
        </w:category>
        <w:types>
          <w:type w:val="bbPlcHdr"/>
        </w:types>
        <w:behaviors>
          <w:behavior w:val="content"/>
        </w:behaviors>
        <w:guid w:val="{0A4281D6-D759-4930-80B3-0DC63F9256EC}"/>
      </w:docPartPr>
      <w:docPartBody>
        <w:p w:rsidR="00C6498C" w:rsidRDefault="00C207DC" w:rsidP="00C207DC">
          <w:pPr>
            <w:pStyle w:val="ADBECC2C0852490C81A31FE2A2A332E2"/>
          </w:pPr>
          <w:r w:rsidRPr="006A0408">
            <w:rPr>
              <w:rStyle w:val="PlaceholderText"/>
            </w:rPr>
            <w:t>Choose an item.</w:t>
          </w:r>
        </w:p>
      </w:docPartBody>
    </w:docPart>
    <w:docPart>
      <w:docPartPr>
        <w:name w:val="C808880B5A1E44DFBBA995F4F1954AAC"/>
        <w:category>
          <w:name w:val="General"/>
          <w:gallery w:val="placeholder"/>
        </w:category>
        <w:types>
          <w:type w:val="bbPlcHdr"/>
        </w:types>
        <w:behaviors>
          <w:behavior w:val="content"/>
        </w:behaviors>
        <w:guid w:val="{3A1F7137-AF89-46A4-B316-00D74EA5DFE5}"/>
      </w:docPartPr>
      <w:docPartBody>
        <w:p w:rsidR="00C6498C" w:rsidRDefault="00C207DC" w:rsidP="00C207DC">
          <w:pPr>
            <w:pStyle w:val="C808880B5A1E44DFBBA995F4F1954AAC"/>
          </w:pPr>
          <w:r w:rsidRPr="006A0408">
            <w:rPr>
              <w:rStyle w:val="PlaceholderText"/>
            </w:rPr>
            <w:t>Choose an item.</w:t>
          </w:r>
        </w:p>
      </w:docPartBody>
    </w:docPart>
    <w:docPart>
      <w:docPartPr>
        <w:name w:val="ECFC4C320B7148028FF86F7716FCAD41"/>
        <w:category>
          <w:name w:val="General"/>
          <w:gallery w:val="placeholder"/>
        </w:category>
        <w:types>
          <w:type w:val="bbPlcHdr"/>
        </w:types>
        <w:behaviors>
          <w:behavior w:val="content"/>
        </w:behaviors>
        <w:guid w:val="{CC5B05AD-A2CF-45A9-AC24-BFDE3163BB76}"/>
      </w:docPartPr>
      <w:docPartBody>
        <w:p w:rsidR="008B40E5" w:rsidRDefault="00C3523F" w:rsidP="00C3523F">
          <w:pPr>
            <w:pStyle w:val="ECFC4C320B7148028FF86F7716FCAD41"/>
          </w:pPr>
          <w:r w:rsidRPr="00BA16E6">
            <w:rPr>
              <w:rStyle w:val="PlaceholderText"/>
            </w:rPr>
            <w:t>Choose an item.</w:t>
          </w:r>
        </w:p>
      </w:docPartBody>
    </w:docPart>
    <w:docPart>
      <w:docPartPr>
        <w:name w:val="1B77BC8771D24194BC69228A0750D51D"/>
        <w:category>
          <w:name w:val="General"/>
          <w:gallery w:val="placeholder"/>
        </w:category>
        <w:types>
          <w:type w:val="bbPlcHdr"/>
        </w:types>
        <w:behaviors>
          <w:behavior w:val="content"/>
        </w:behaviors>
        <w:guid w:val="{2EEB11D4-126F-4F6F-AD64-923BE0886F39}"/>
      </w:docPartPr>
      <w:docPartBody>
        <w:p w:rsidR="008B40E5" w:rsidRDefault="00C3523F" w:rsidP="00C3523F">
          <w:pPr>
            <w:pStyle w:val="1B77BC8771D24194BC69228A0750D51D"/>
          </w:pPr>
          <w:r w:rsidRPr="00BA16E6">
            <w:rPr>
              <w:rStyle w:val="PlaceholderText"/>
            </w:rPr>
            <w:t>Choose an item.</w:t>
          </w:r>
        </w:p>
      </w:docPartBody>
    </w:docPart>
    <w:docPart>
      <w:docPartPr>
        <w:name w:val="D7A2632527EE4965A309A4441CCC819E"/>
        <w:category>
          <w:name w:val="General"/>
          <w:gallery w:val="placeholder"/>
        </w:category>
        <w:types>
          <w:type w:val="bbPlcHdr"/>
        </w:types>
        <w:behaviors>
          <w:behavior w:val="content"/>
        </w:behaviors>
        <w:guid w:val="{0AE8CEBA-6C98-42E6-B22A-BD5723AF9358}"/>
      </w:docPartPr>
      <w:docPartBody>
        <w:p w:rsidR="008B40E5" w:rsidRDefault="00C3523F" w:rsidP="00C3523F">
          <w:pPr>
            <w:pStyle w:val="D7A2632527EE4965A309A4441CCC819E"/>
          </w:pPr>
          <w:r w:rsidRPr="00BA16E6">
            <w:rPr>
              <w:rStyle w:val="PlaceholderText"/>
            </w:rPr>
            <w:t>Choose an item.</w:t>
          </w:r>
        </w:p>
      </w:docPartBody>
    </w:docPart>
    <w:docPart>
      <w:docPartPr>
        <w:name w:val="293BE639420E4DC9BDD18F80F3DE31EB"/>
        <w:category>
          <w:name w:val="General"/>
          <w:gallery w:val="placeholder"/>
        </w:category>
        <w:types>
          <w:type w:val="bbPlcHdr"/>
        </w:types>
        <w:behaviors>
          <w:behavior w:val="content"/>
        </w:behaviors>
        <w:guid w:val="{35692158-B5B5-46B4-89B8-112B3FAE4E0C}"/>
      </w:docPartPr>
      <w:docPartBody>
        <w:p w:rsidR="008B40E5" w:rsidRDefault="00C3523F" w:rsidP="00C3523F">
          <w:pPr>
            <w:pStyle w:val="293BE639420E4DC9BDD18F80F3DE31EB"/>
          </w:pPr>
          <w:r w:rsidRPr="00F04E94">
            <w:rPr>
              <w:rStyle w:val="PlaceholderText"/>
            </w:rPr>
            <w:t>Choose an item.</w:t>
          </w:r>
        </w:p>
      </w:docPartBody>
    </w:docPart>
    <w:docPart>
      <w:docPartPr>
        <w:name w:val="9C8B8C3AFE0944E7AC6ED7D3462F4E68"/>
        <w:category>
          <w:name w:val="General"/>
          <w:gallery w:val="placeholder"/>
        </w:category>
        <w:types>
          <w:type w:val="bbPlcHdr"/>
        </w:types>
        <w:behaviors>
          <w:behavior w:val="content"/>
        </w:behaviors>
        <w:guid w:val="{73022E5F-73FF-4AC0-B9BB-A96D41F7070E}"/>
      </w:docPartPr>
      <w:docPartBody>
        <w:p w:rsidR="008B40E5" w:rsidRDefault="00C3523F" w:rsidP="00C3523F">
          <w:pPr>
            <w:pStyle w:val="9C8B8C3AFE0944E7AC6ED7D3462F4E68"/>
          </w:pPr>
          <w:r w:rsidRPr="00F04E94">
            <w:rPr>
              <w:rStyle w:val="PlaceholderText"/>
            </w:rPr>
            <w:t>Choose an item.</w:t>
          </w:r>
        </w:p>
      </w:docPartBody>
    </w:docPart>
    <w:docPart>
      <w:docPartPr>
        <w:name w:val="6E64B2F0D72A41E3BF2B226E57B918F9"/>
        <w:category>
          <w:name w:val="General"/>
          <w:gallery w:val="placeholder"/>
        </w:category>
        <w:types>
          <w:type w:val="bbPlcHdr"/>
        </w:types>
        <w:behaviors>
          <w:behavior w:val="content"/>
        </w:behaviors>
        <w:guid w:val="{897056C1-296D-4EC3-BD9F-912AAE49CB7E}"/>
      </w:docPartPr>
      <w:docPartBody>
        <w:p w:rsidR="008B40E5" w:rsidRDefault="00C3523F" w:rsidP="00C3523F">
          <w:pPr>
            <w:pStyle w:val="6E64B2F0D72A41E3BF2B226E57B918F9"/>
          </w:pPr>
          <w:r w:rsidRPr="00F04E94">
            <w:rPr>
              <w:rStyle w:val="PlaceholderText"/>
            </w:rPr>
            <w:t>Choose an item.</w:t>
          </w:r>
        </w:p>
      </w:docPartBody>
    </w:docPart>
    <w:docPart>
      <w:docPartPr>
        <w:name w:val="2B5E4EC815574156B029E6E2A8A2754B"/>
        <w:category>
          <w:name w:val="General"/>
          <w:gallery w:val="placeholder"/>
        </w:category>
        <w:types>
          <w:type w:val="bbPlcHdr"/>
        </w:types>
        <w:behaviors>
          <w:behavior w:val="content"/>
        </w:behaviors>
        <w:guid w:val="{D3805A1A-63CA-4844-84A0-EA12026690CB}"/>
      </w:docPartPr>
      <w:docPartBody>
        <w:p w:rsidR="008B40E5" w:rsidRDefault="00C3523F" w:rsidP="00C3523F">
          <w:pPr>
            <w:pStyle w:val="2B5E4EC815574156B029E6E2A8A2754B"/>
          </w:pPr>
          <w:r w:rsidRPr="00F04E94">
            <w:rPr>
              <w:rStyle w:val="PlaceholderText"/>
            </w:rPr>
            <w:t>Choose an item.</w:t>
          </w:r>
        </w:p>
      </w:docPartBody>
    </w:docPart>
    <w:docPart>
      <w:docPartPr>
        <w:name w:val="F0E57A13A43B431FAF614C736C5CC4D3"/>
        <w:category>
          <w:name w:val="General"/>
          <w:gallery w:val="placeholder"/>
        </w:category>
        <w:types>
          <w:type w:val="bbPlcHdr"/>
        </w:types>
        <w:behaviors>
          <w:behavior w:val="content"/>
        </w:behaviors>
        <w:guid w:val="{086CE88A-E031-422F-9F24-B203AC16F340}"/>
      </w:docPartPr>
      <w:docPartBody>
        <w:p w:rsidR="008B40E5" w:rsidRDefault="00C3523F" w:rsidP="00C3523F">
          <w:pPr>
            <w:pStyle w:val="F0E57A13A43B431FAF614C736C5CC4D3"/>
          </w:pPr>
          <w:r w:rsidRPr="00BA16E6">
            <w:rPr>
              <w:rStyle w:val="PlaceholderText"/>
            </w:rPr>
            <w:t>Choose an item.</w:t>
          </w:r>
        </w:p>
      </w:docPartBody>
    </w:docPart>
    <w:docPart>
      <w:docPartPr>
        <w:name w:val="7040EED37C8B44EE9B1DEF6903357303"/>
        <w:category>
          <w:name w:val="General"/>
          <w:gallery w:val="placeholder"/>
        </w:category>
        <w:types>
          <w:type w:val="bbPlcHdr"/>
        </w:types>
        <w:behaviors>
          <w:behavior w:val="content"/>
        </w:behaviors>
        <w:guid w:val="{CBCC86BB-44D2-4196-B88C-2D3065A6D164}"/>
      </w:docPartPr>
      <w:docPartBody>
        <w:p w:rsidR="008B40E5" w:rsidRDefault="00C3523F" w:rsidP="00C3523F">
          <w:pPr>
            <w:pStyle w:val="7040EED37C8B44EE9B1DEF6903357303"/>
          </w:pPr>
          <w:r w:rsidRPr="00BA16E6">
            <w:rPr>
              <w:rStyle w:val="PlaceholderText"/>
            </w:rPr>
            <w:t>Choose an item.</w:t>
          </w:r>
        </w:p>
      </w:docPartBody>
    </w:docPart>
    <w:docPart>
      <w:docPartPr>
        <w:name w:val="D429ECB086774C5C8D3C36797E3B292C"/>
        <w:category>
          <w:name w:val="General"/>
          <w:gallery w:val="placeholder"/>
        </w:category>
        <w:types>
          <w:type w:val="bbPlcHdr"/>
        </w:types>
        <w:behaviors>
          <w:behavior w:val="content"/>
        </w:behaviors>
        <w:guid w:val="{A8ACCE1D-B788-47ED-9B8A-7A834101E50A}"/>
      </w:docPartPr>
      <w:docPartBody>
        <w:p w:rsidR="008B40E5" w:rsidRDefault="00C3523F" w:rsidP="00C3523F">
          <w:pPr>
            <w:pStyle w:val="D429ECB086774C5C8D3C36797E3B292C"/>
          </w:pPr>
          <w:r w:rsidRPr="00BA16E6">
            <w:rPr>
              <w:rStyle w:val="PlaceholderText"/>
            </w:rPr>
            <w:t>Choose an item.</w:t>
          </w:r>
        </w:p>
      </w:docPartBody>
    </w:docPart>
    <w:docPart>
      <w:docPartPr>
        <w:name w:val="D3646325B10B4954B9C01DEEBA91C198"/>
        <w:category>
          <w:name w:val="General"/>
          <w:gallery w:val="placeholder"/>
        </w:category>
        <w:types>
          <w:type w:val="bbPlcHdr"/>
        </w:types>
        <w:behaviors>
          <w:behavior w:val="content"/>
        </w:behaviors>
        <w:guid w:val="{3DC79A5E-8184-4010-BD02-0409867830C8}"/>
      </w:docPartPr>
      <w:docPartBody>
        <w:p w:rsidR="008B40E5" w:rsidRDefault="00C3523F" w:rsidP="00C3523F">
          <w:pPr>
            <w:pStyle w:val="D3646325B10B4954B9C01DEEBA91C198"/>
          </w:pPr>
          <w:r w:rsidRPr="006A0408">
            <w:rPr>
              <w:rStyle w:val="PlaceholderText"/>
            </w:rPr>
            <w:t>Choose an item.</w:t>
          </w:r>
        </w:p>
      </w:docPartBody>
    </w:docPart>
    <w:docPart>
      <w:docPartPr>
        <w:name w:val="DFD1F9C0A9C34FAAA65C82EAC9F700CE"/>
        <w:category>
          <w:name w:val="General"/>
          <w:gallery w:val="placeholder"/>
        </w:category>
        <w:types>
          <w:type w:val="bbPlcHdr"/>
        </w:types>
        <w:behaviors>
          <w:behavior w:val="content"/>
        </w:behaviors>
        <w:guid w:val="{11449E19-6C7F-46ED-91E4-F44B5C6FA533}"/>
      </w:docPartPr>
      <w:docPartBody>
        <w:p w:rsidR="008B40E5" w:rsidRDefault="00C3523F" w:rsidP="00C3523F">
          <w:pPr>
            <w:pStyle w:val="DFD1F9C0A9C34FAAA65C82EAC9F700CE"/>
          </w:pPr>
          <w:r w:rsidRPr="006A0408">
            <w:rPr>
              <w:rStyle w:val="PlaceholderText"/>
            </w:rPr>
            <w:t>Choose an item.</w:t>
          </w:r>
        </w:p>
      </w:docPartBody>
    </w:docPart>
    <w:docPart>
      <w:docPartPr>
        <w:name w:val="00F70B8717AC4380BF904FE1A6674790"/>
        <w:category>
          <w:name w:val="General"/>
          <w:gallery w:val="placeholder"/>
        </w:category>
        <w:types>
          <w:type w:val="bbPlcHdr"/>
        </w:types>
        <w:behaviors>
          <w:behavior w:val="content"/>
        </w:behaviors>
        <w:guid w:val="{ABBF8A5F-BC82-473F-9E91-29A194B5EDB5}"/>
      </w:docPartPr>
      <w:docPartBody>
        <w:p w:rsidR="008B40E5" w:rsidRDefault="00C3523F" w:rsidP="00C3523F">
          <w:pPr>
            <w:pStyle w:val="00F70B8717AC4380BF904FE1A6674790"/>
          </w:pPr>
          <w:r w:rsidRPr="006A0408">
            <w:rPr>
              <w:rStyle w:val="PlaceholderText"/>
            </w:rPr>
            <w:t>Choose an item.</w:t>
          </w:r>
        </w:p>
      </w:docPartBody>
    </w:docPart>
    <w:docPart>
      <w:docPartPr>
        <w:name w:val="F465342EF74245E0889523A58B62488E"/>
        <w:category>
          <w:name w:val="General"/>
          <w:gallery w:val="placeholder"/>
        </w:category>
        <w:types>
          <w:type w:val="bbPlcHdr"/>
        </w:types>
        <w:behaviors>
          <w:behavior w:val="content"/>
        </w:behaviors>
        <w:guid w:val="{AA47FBD6-75A7-4A56-A70D-8A12CF4D2E0F}"/>
      </w:docPartPr>
      <w:docPartBody>
        <w:p w:rsidR="008B40E5" w:rsidRDefault="00C3523F" w:rsidP="00C3523F">
          <w:pPr>
            <w:pStyle w:val="F465342EF74245E0889523A58B62488E"/>
          </w:pPr>
          <w:r w:rsidRPr="00BA16E6">
            <w:rPr>
              <w:rStyle w:val="PlaceholderText"/>
            </w:rPr>
            <w:t>Choose an item.</w:t>
          </w:r>
        </w:p>
      </w:docPartBody>
    </w:docPart>
    <w:docPart>
      <w:docPartPr>
        <w:name w:val="7535DC5FE9604A7E8D3029A4BB94E921"/>
        <w:category>
          <w:name w:val="General"/>
          <w:gallery w:val="placeholder"/>
        </w:category>
        <w:types>
          <w:type w:val="bbPlcHdr"/>
        </w:types>
        <w:behaviors>
          <w:behavior w:val="content"/>
        </w:behaviors>
        <w:guid w:val="{4B0E6F8E-650F-4AA7-9D2A-7F3171CA080A}"/>
      </w:docPartPr>
      <w:docPartBody>
        <w:p w:rsidR="008B40E5" w:rsidRDefault="00C3523F" w:rsidP="00C3523F">
          <w:pPr>
            <w:pStyle w:val="7535DC5FE9604A7E8D3029A4BB94E921"/>
          </w:pPr>
          <w:r w:rsidRPr="00BA16E6">
            <w:rPr>
              <w:rStyle w:val="PlaceholderText"/>
            </w:rPr>
            <w:t>Choose an item.</w:t>
          </w:r>
        </w:p>
      </w:docPartBody>
    </w:docPart>
    <w:docPart>
      <w:docPartPr>
        <w:name w:val="EECE47024AC5440EBAEE5A2F5D5A2028"/>
        <w:category>
          <w:name w:val="General"/>
          <w:gallery w:val="placeholder"/>
        </w:category>
        <w:types>
          <w:type w:val="bbPlcHdr"/>
        </w:types>
        <w:behaviors>
          <w:behavior w:val="content"/>
        </w:behaviors>
        <w:guid w:val="{37207234-A869-4438-845E-F10F313763BE}"/>
      </w:docPartPr>
      <w:docPartBody>
        <w:p w:rsidR="008B40E5" w:rsidRDefault="00C3523F" w:rsidP="00C3523F">
          <w:pPr>
            <w:pStyle w:val="EECE47024AC5440EBAEE5A2F5D5A2028"/>
          </w:pPr>
          <w:r w:rsidRPr="00BA16E6">
            <w:rPr>
              <w:rStyle w:val="PlaceholderText"/>
            </w:rPr>
            <w:t>Choose an item.</w:t>
          </w:r>
        </w:p>
      </w:docPartBody>
    </w:docPart>
    <w:docPart>
      <w:docPartPr>
        <w:name w:val="01DC5C24F69F4893BB84F9A6730DCB0A"/>
        <w:category>
          <w:name w:val="General"/>
          <w:gallery w:val="placeholder"/>
        </w:category>
        <w:types>
          <w:type w:val="bbPlcHdr"/>
        </w:types>
        <w:behaviors>
          <w:behavior w:val="content"/>
        </w:behaviors>
        <w:guid w:val="{21BCF7E9-444C-44F9-AE09-F8C245677D5C}"/>
      </w:docPartPr>
      <w:docPartBody>
        <w:p w:rsidR="008B40E5" w:rsidRDefault="00C3523F" w:rsidP="00C3523F">
          <w:pPr>
            <w:pStyle w:val="01DC5C24F69F4893BB84F9A6730DCB0A"/>
          </w:pPr>
          <w:r w:rsidRPr="00F04E94">
            <w:rPr>
              <w:rStyle w:val="PlaceholderText"/>
            </w:rPr>
            <w:t>Choose an item.</w:t>
          </w:r>
        </w:p>
      </w:docPartBody>
    </w:docPart>
    <w:docPart>
      <w:docPartPr>
        <w:name w:val="00F629B314434484B2D46E9198FD7422"/>
        <w:category>
          <w:name w:val="General"/>
          <w:gallery w:val="placeholder"/>
        </w:category>
        <w:types>
          <w:type w:val="bbPlcHdr"/>
        </w:types>
        <w:behaviors>
          <w:behavior w:val="content"/>
        </w:behaviors>
        <w:guid w:val="{BD46ADFB-F683-467C-8629-D5A18C88DCD1}"/>
      </w:docPartPr>
      <w:docPartBody>
        <w:p w:rsidR="008B40E5" w:rsidRDefault="00C3523F" w:rsidP="00C3523F">
          <w:pPr>
            <w:pStyle w:val="00F629B314434484B2D46E9198FD7422"/>
          </w:pPr>
          <w:r w:rsidRPr="00F04E94">
            <w:rPr>
              <w:rStyle w:val="PlaceholderText"/>
            </w:rPr>
            <w:t>Choose an item.</w:t>
          </w:r>
        </w:p>
      </w:docPartBody>
    </w:docPart>
    <w:docPart>
      <w:docPartPr>
        <w:name w:val="F40BD7BCA8924A85892003E3B787CC02"/>
        <w:category>
          <w:name w:val="General"/>
          <w:gallery w:val="placeholder"/>
        </w:category>
        <w:types>
          <w:type w:val="bbPlcHdr"/>
        </w:types>
        <w:behaviors>
          <w:behavior w:val="content"/>
        </w:behaviors>
        <w:guid w:val="{16E87841-3181-42FB-8FF5-290EC1075662}"/>
      </w:docPartPr>
      <w:docPartBody>
        <w:p w:rsidR="008B40E5" w:rsidRDefault="00C3523F" w:rsidP="00C3523F">
          <w:pPr>
            <w:pStyle w:val="F40BD7BCA8924A85892003E3B787CC02"/>
          </w:pPr>
          <w:r w:rsidRPr="00F04E94">
            <w:rPr>
              <w:rStyle w:val="PlaceholderText"/>
            </w:rPr>
            <w:t>Choose an item.</w:t>
          </w:r>
        </w:p>
      </w:docPartBody>
    </w:docPart>
    <w:docPart>
      <w:docPartPr>
        <w:name w:val="2A2ABF882A7F4F43B1BE9580A50D7398"/>
        <w:category>
          <w:name w:val="General"/>
          <w:gallery w:val="placeholder"/>
        </w:category>
        <w:types>
          <w:type w:val="bbPlcHdr"/>
        </w:types>
        <w:behaviors>
          <w:behavior w:val="content"/>
        </w:behaviors>
        <w:guid w:val="{80D2FBFD-4E91-44DA-A9BE-6246798901ED}"/>
      </w:docPartPr>
      <w:docPartBody>
        <w:p w:rsidR="008B40E5" w:rsidRDefault="00C3523F" w:rsidP="00C3523F">
          <w:pPr>
            <w:pStyle w:val="2A2ABF882A7F4F43B1BE9580A50D7398"/>
          </w:pPr>
          <w:r w:rsidRPr="00F04E94">
            <w:rPr>
              <w:rStyle w:val="PlaceholderText"/>
            </w:rPr>
            <w:t>Choose an item.</w:t>
          </w:r>
        </w:p>
      </w:docPartBody>
    </w:docPart>
    <w:docPart>
      <w:docPartPr>
        <w:name w:val="913B932171EB49F78AFDCBCDC282B5E5"/>
        <w:category>
          <w:name w:val="General"/>
          <w:gallery w:val="placeholder"/>
        </w:category>
        <w:types>
          <w:type w:val="bbPlcHdr"/>
        </w:types>
        <w:behaviors>
          <w:behavior w:val="content"/>
        </w:behaviors>
        <w:guid w:val="{622C6A98-9EBD-4C60-A847-CB78F5511FAD}"/>
      </w:docPartPr>
      <w:docPartBody>
        <w:p w:rsidR="008B40E5" w:rsidRDefault="00C3523F" w:rsidP="00C3523F">
          <w:pPr>
            <w:pStyle w:val="913B932171EB49F78AFDCBCDC282B5E5"/>
          </w:pPr>
          <w:r w:rsidRPr="00BA16E6">
            <w:rPr>
              <w:rStyle w:val="PlaceholderText"/>
            </w:rPr>
            <w:t>Choose an item.</w:t>
          </w:r>
        </w:p>
      </w:docPartBody>
    </w:docPart>
    <w:docPart>
      <w:docPartPr>
        <w:name w:val="8F317AD2ED5F4E3FB5BD8A4F892DCFE7"/>
        <w:category>
          <w:name w:val="General"/>
          <w:gallery w:val="placeholder"/>
        </w:category>
        <w:types>
          <w:type w:val="bbPlcHdr"/>
        </w:types>
        <w:behaviors>
          <w:behavior w:val="content"/>
        </w:behaviors>
        <w:guid w:val="{85B5103A-174A-4AF8-9680-C633DB3FDCE0}"/>
      </w:docPartPr>
      <w:docPartBody>
        <w:p w:rsidR="008B40E5" w:rsidRDefault="00C3523F" w:rsidP="00C3523F">
          <w:pPr>
            <w:pStyle w:val="8F317AD2ED5F4E3FB5BD8A4F892DCFE7"/>
          </w:pPr>
          <w:r w:rsidRPr="00BA16E6">
            <w:rPr>
              <w:rStyle w:val="PlaceholderText"/>
            </w:rPr>
            <w:t>Choose an item.</w:t>
          </w:r>
        </w:p>
      </w:docPartBody>
    </w:docPart>
    <w:docPart>
      <w:docPartPr>
        <w:name w:val="985F1AB7A97A402F821202F33DA5D3D1"/>
        <w:category>
          <w:name w:val="General"/>
          <w:gallery w:val="placeholder"/>
        </w:category>
        <w:types>
          <w:type w:val="bbPlcHdr"/>
        </w:types>
        <w:behaviors>
          <w:behavior w:val="content"/>
        </w:behaviors>
        <w:guid w:val="{F713B1B5-23D5-419F-87CE-DB047D9B19A9}"/>
      </w:docPartPr>
      <w:docPartBody>
        <w:p w:rsidR="008B40E5" w:rsidRDefault="00C3523F" w:rsidP="00C3523F">
          <w:pPr>
            <w:pStyle w:val="985F1AB7A97A402F821202F33DA5D3D1"/>
          </w:pPr>
          <w:r w:rsidRPr="00BA16E6">
            <w:rPr>
              <w:rStyle w:val="PlaceholderText"/>
            </w:rPr>
            <w:t>Choose an item.</w:t>
          </w:r>
        </w:p>
      </w:docPartBody>
    </w:docPart>
    <w:docPart>
      <w:docPartPr>
        <w:name w:val="ED94072E392C46769DB3DD772723E125"/>
        <w:category>
          <w:name w:val="General"/>
          <w:gallery w:val="placeholder"/>
        </w:category>
        <w:types>
          <w:type w:val="bbPlcHdr"/>
        </w:types>
        <w:behaviors>
          <w:behavior w:val="content"/>
        </w:behaviors>
        <w:guid w:val="{8AE38A66-64BC-495C-90DC-5F89A7F79E4C}"/>
      </w:docPartPr>
      <w:docPartBody>
        <w:p w:rsidR="008B40E5" w:rsidRDefault="00C3523F" w:rsidP="00C3523F">
          <w:pPr>
            <w:pStyle w:val="ED94072E392C46769DB3DD772723E125"/>
          </w:pPr>
          <w:r w:rsidRPr="006A0408">
            <w:rPr>
              <w:rStyle w:val="PlaceholderText"/>
            </w:rPr>
            <w:t>Choose an item.</w:t>
          </w:r>
        </w:p>
      </w:docPartBody>
    </w:docPart>
    <w:docPart>
      <w:docPartPr>
        <w:name w:val="B50002EE564341DFBAA67430294AC1DA"/>
        <w:category>
          <w:name w:val="General"/>
          <w:gallery w:val="placeholder"/>
        </w:category>
        <w:types>
          <w:type w:val="bbPlcHdr"/>
        </w:types>
        <w:behaviors>
          <w:behavior w:val="content"/>
        </w:behaviors>
        <w:guid w:val="{D4EC6A8D-14A4-4F68-80E5-01320D860F2E}"/>
      </w:docPartPr>
      <w:docPartBody>
        <w:p w:rsidR="008B40E5" w:rsidRDefault="00C3523F" w:rsidP="00C3523F">
          <w:pPr>
            <w:pStyle w:val="B50002EE564341DFBAA67430294AC1DA"/>
          </w:pPr>
          <w:r w:rsidRPr="006A0408">
            <w:rPr>
              <w:rStyle w:val="PlaceholderText"/>
            </w:rPr>
            <w:t>Choose an item.</w:t>
          </w:r>
        </w:p>
      </w:docPartBody>
    </w:docPart>
    <w:docPart>
      <w:docPartPr>
        <w:name w:val="0A50079DB48E49C19B4BDA96F1CFD2E0"/>
        <w:category>
          <w:name w:val="General"/>
          <w:gallery w:val="placeholder"/>
        </w:category>
        <w:types>
          <w:type w:val="bbPlcHdr"/>
        </w:types>
        <w:behaviors>
          <w:behavior w:val="content"/>
        </w:behaviors>
        <w:guid w:val="{F4ADD0B2-900A-4F18-9682-7E1B2A4ABC4D}"/>
      </w:docPartPr>
      <w:docPartBody>
        <w:p w:rsidR="008B40E5" w:rsidRDefault="00C3523F" w:rsidP="00C3523F">
          <w:pPr>
            <w:pStyle w:val="0A50079DB48E49C19B4BDA96F1CFD2E0"/>
          </w:pPr>
          <w:r w:rsidRPr="006A0408">
            <w:rPr>
              <w:rStyle w:val="PlaceholderText"/>
            </w:rPr>
            <w:t>Choose an item.</w:t>
          </w:r>
        </w:p>
      </w:docPartBody>
    </w:docPart>
    <w:docPart>
      <w:docPartPr>
        <w:name w:val="CADE7C0273034106A0A3CB237973C2A1"/>
        <w:category>
          <w:name w:val="General"/>
          <w:gallery w:val="placeholder"/>
        </w:category>
        <w:types>
          <w:type w:val="bbPlcHdr"/>
        </w:types>
        <w:behaviors>
          <w:behavior w:val="content"/>
        </w:behaviors>
        <w:guid w:val="{EDD80092-A2E2-4714-B908-F2F65A9B7A11}"/>
      </w:docPartPr>
      <w:docPartBody>
        <w:p w:rsidR="00884676" w:rsidRDefault="00D5794B" w:rsidP="00D5794B">
          <w:pPr>
            <w:pStyle w:val="CADE7C0273034106A0A3CB237973C2A1"/>
          </w:pPr>
          <w:r w:rsidRPr="00BA16E6">
            <w:rPr>
              <w:rStyle w:val="PlaceholderText"/>
            </w:rPr>
            <w:t>Choose an item.</w:t>
          </w:r>
        </w:p>
      </w:docPartBody>
    </w:docPart>
    <w:docPart>
      <w:docPartPr>
        <w:name w:val="FC2FE68107E24862830F4DAF63E06EC1"/>
        <w:category>
          <w:name w:val="General"/>
          <w:gallery w:val="placeholder"/>
        </w:category>
        <w:types>
          <w:type w:val="bbPlcHdr"/>
        </w:types>
        <w:behaviors>
          <w:behavior w:val="content"/>
        </w:behaviors>
        <w:guid w:val="{B9142224-8E49-4E60-892F-772280686338}"/>
      </w:docPartPr>
      <w:docPartBody>
        <w:p w:rsidR="00884676" w:rsidRDefault="00D5794B" w:rsidP="00D5794B">
          <w:pPr>
            <w:pStyle w:val="FC2FE68107E24862830F4DAF63E06EC1"/>
          </w:pPr>
          <w:r w:rsidRPr="00BA16E6">
            <w:rPr>
              <w:rStyle w:val="PlaceholderText"/>
            </w:rPr>
            <w:t>Choose an item.</w:t>
          </w:r>
        </w:p>
      </w:docPartBody>
    </w:docPart>
    <w:docPart>
      <w:docPartPr>
        <w:name w:val="CCC0998B89254DA487A31DD32388AF74"/>
        <w:category>
          <w:name w:val="General"/>
          <w:gallery w:val="placeholder"/>
        </w:category>
        <w:types>
          <w:type w:val="bbPlcHdr"/>
        </w:types>
        <w:behaviors>
          <w:behavior w:val="content"/>
        </w:behaviors>
        <w:guid w:val="{E23F1B7D-5ACF-41B6-98FB-2D5F7A6025C2}"/>
      </w:docPartPr>
      <w:docPartBody>
        <w:p w:rsidR="00884676" w:rsidRDefault="00D5794B" w:rsidP="00D5794B">
          <w:pPr>
            <w:pStyle w:val="CCC0998B89254DA487A31DD32388AF74"/>
          </w:pPr>
          <w:r w:rsidRPr="00BA16E6">
            <w:rPr>
              <w:rStyle w:val="PlaceholderText"/>
            </w:rPr>
            <w:t>Choose an item.</w:t>
          </w:r>
        </w:p>
      </w:docPartBody>
    </w:docPart>
    <w:docPart>
      <w:docPartPr>
        <w:name w:val="8CB0670C450F45B6A98DF8359D586293"/>
        <w:category>
          <w:name w:val="General"/>
          <w:gallery w:val="placeholder"/>
        </w:category>
        <w:types>
          <w:type w:val="bbPlcHdr"/>
        </w:types>
        <w:behaviors>
          <w:behavior w:val="content"/>
        </w:behaviors>
        <w:guid w:val="{8DD933DF-7C11-4B21-935B-D2224E4EF2E8}"/>
      </w:docPartPr>
      <w:docPartBody>
        <w:p w:rsidR="00884676" w:rsidRDefault="00D5794B" w:rsidP="00D5794B">
          <w:pPr>
            <w:pStyle w:val="8CB0670C450F45B6A98DF8359D586293"/>
          </w:pPr>
          <w:r w:rsidRPr="00F04E94">
            <w:rPr>
              <w:rStyle w:val="PlaceholderText"/>
            </w:rPr>
            <w:t>Choose an item.</w:t>
          </w:r>
        </w:p>
      </w:docPartBody>
    </w:docPart>
    <w:docPart>
      <w:docPartPr>
        <w:name w:val="753932AFD70C4AE9BC57BEE0B1FC2E3C"/>
        <w:category>
          <w:name w:val="General"/>
          <w:gallery w:val="placeholder"/>
        </w:category>
        <w:types>
          <w:type w:val="bbPlcHdr"/>
        </w:types>
        <w:behaviors>
          <w:behavior w:val="content"/>
        </w:behaviors>
        <w:guid w:val="{DEE7058E-4A4F-4255-B3C6-186ED6653921}"/>
      </w:docPartPr>
      <w:docPartBody>
        <w:p w:rsidR="00884676" w:rsidRDefault="00D5794B" w:rsidP="00D5794B">
          <w:pPr>
            <w:pStyle w:val="753932AFD70C4AE9BC57BEE0B1FC2E3C"/>
          </w:pPr>
          <w:r w:rsidRPr="00F04E94">
            <w:rPr>
              <w:rStyle w:val="PlaceholderText"/>
            </w:rPr>
            <w:t>Choose an item.</w:t>
          </w:r>
        </w:p>
      </w:docPartBody>
    </w:docPart>
    <w:docPart>
      <w:docPartPr>
        <w:name w:val="B6D7E640E40442978444929B9DDB8851"/>
        <w:category>
          <w:name w:val="General"/>
          <w:gallery w:val="placeholder"/>
        </w:category>
        <w:types>
          <w:type w:val="bbPlcHdr"/>
        </w:types>
        <w:behaviors>
          <w:behavior w:val="content"/>
        </w:behaviors>
        <w:guid w:val="{870C7661-D0E4-4EFC-9FD4-A6F2A22D7316}"/>
      </w:docPartPr>
      <w:docPartBody>
        <w:p w:rsidR="00884676" w:rsidRDefault="00D5794B" w:rsidP="00D5794B">
          <w:pPr>
            <w:pStyle w:val="B6D7E640E40442978444929B9DDB8851"/>
          </w:pPr>
          <w:r w:rsidRPr="00F04E94">
            <w:rPr>
              <w:rStyle w:val="PlaceholderText"/>
            </w:rPr>
            <w:t>Choose an item.</w:t>
          </w:r>
        </w:p>
      </w:docPartBody>
    </w:docPart>
    <w:docPart>
      <w:docPartPr>
        <w:name w:val="F21572794F2D49599133BD336A69D10D"/>
        <w:category>
          <w:name w:val="General"/>
          <w:gallery w:val="placeholder"/>
        </w:category>
        <w:types>
          <w:type w:val="bbPlcHdr"/>
        </w:types>
        <w:behaviors>
          <w:behavior w:val="content"/>
        </w:behaviors>
        <w:guid w:val="{B9C10CDC-E2D2-44CD-8A25-1EF1A23BC09D}"/>
      </w:docPartPr>
      <w:docPartBody>
        <w:p w:rsidR="00884676" w:rsidRDefault="00D5794B" w:rsidP="00D5794B">
          <w:pPr>
            <w:pStyle w:val="F21572794F2D49599133BD336A69D10D"/>
          </w:pPr>
          <w:r w:rsidRPr="00F04E94">
            <w:rPr>
              <w:rStyle w:val="PlaceholderText"/>
            </w:rPr>
            <w:t>Choose an item.</w:t>
          </w:r>
        </w:p>
      </w:docPartBody>
    </w:docPart>
    <w:docPart>
      <w:docPartPr>
        <w:name w:val="61AD07F0DBE145788A08F193991DC36C"/>
        <w:category>
          <w:name w:val="General"/>
          <w:gallery w:val="placeholder"/>
        </w:category>
        <w:types>
          <w:type w:val="bbPlcHdr"/>
        </w:types>
        <w:behaviors>
          <w:behavior w:val="content"/>
        </w:behaviors>
        <w:guid w:val="{ED649EC8-31CA-4649-BF6B-1B6AA3BB94BE}"/>
      </w:docPartPr>
      <w:docPartBody>
        <w:p w:rsidR="00884676" w:rsidRDefault="00D5794B" w:rsidP="00D5794B">
          <w:pPr>
            <w:pStyle w:val="61AD07F0DBE145788A08F193991DC36C"/>
          </w:pPr>
          <w:r w:rsidRPr="00BA16E6">
            <w:rPr>
              <w:rStyle w:val="PlaceholderText"/>
            </w:rPr>
            <w:t>Choose an item.</w:t>
          </w:r>
        </w:p>
      </w:docPartBody>
    </w:docPart>
    <w:docPart>
      <w:docPartPr>
        <w:name w:val="5C4D6FE5C2BD4867966B468931F4D89A"/>
        <w:category>
          <w:name w:val="General"/>
          <w:gallery w:val="placeholder"/>
        </w:category>
        <w:types>
          <w:type w:val="bbPlcHdr"/>
        </w:types>
        <w:behaviors>
          <w:behavior w:val="content"/>
        </w:behaviors>
        <w:guid w:val="{FE6B981A-D6CD-46D4-9E7F-63E229444445}"/>
      </w:docPartPr>
      <w:docPartBody>
        <w:p w:rsidR="00884676" w:rsidRDefault="00D5794B" w:rsidP="00D5794B">
          <w:pPr>
            <w:pStyle w:val="5C4D6FE5C2BD4867966B468931F4D89A"/>
          </w:pPr>
          <w:r w:rsidRPr="00BA16E6">
            <w:rPr>
              <w:rStyle w:val="PlaceholderText"/>
            </w:rPr>
            <w:t>Choose an item.</w:t>
          </w:r>
        </w:p>
      </w:docPartBody>
    </w:docPart>
    <w:docPart>
      <w:docPartPr>
        <w:name w:val="3B23ABDF77B5491ABC335A109189685E"/>
        <w:category>
          <w:name w:val="General"/>
          <w:gallery w:val="placeholder"/>
        </w:category>
        <w:types>
          <w:type w:val="bbPlcHdr"/>
        </w:types>
        <w:behaviors>
          <w:behavior w:val="content"/>
        </w:behaviors>
        <w:guid w:val="{3024B6C0-EA8A-4EDA-B231-9B17B045C3C9}"/>
      </w:docPartPr>
      <w:docPartBody>
        <w:p w:rsidR="00884676" w:rsidRDefault="00D5794B" w:rsidP="00D5794B">
          <w:pPr>
            <w:pStyle w:val="3B23ABDF77B5491ABC335A109189685E"/>
          </w:pPr>
          <w:r w:rsidRPr="00BA16E6">
            <w:rPr>
              <w:rStyle w:val="PlaceholderText"/>
            </w:rPr>
            <w:t>Choose an item.</w:t>
          </w:r>
        </w:p>
      </w:docPartBody>
    </w:docPart>
    <w:docPart>
      <w:docPartPr>
        <w:name w:val="546CB2AC859941C4B7A3787E0791D409"/>
        <w:category>
          <w:name w:val="General"/>
          <w:gallery w:val="placeholder"/>
        </w:category>
        <w:types>
          <w:type w:val="bbPlcHdr"/>
        </w:types>
        <w:behaviors>
          <w:behavior w:val="content"/>
        </w:behaviors>
        <w:guid w:val="{2C7D945B-1CCB-4682-AEA6-AD0BCAF9C6FF}"/>
      </w:docPartPr>
      <w:docPartBody>
        <w:p w:rsidR="00884676" w:rsidRDefault="00D5794B" w:rsidP="00D5794B">
          <w:pPr>
            <w:pStyle w:val="546CB2AC859941C4B7A3787E0791D409"/>
          </w:pPr>
          <w:r w:rsidRPr="006A0408">
            <w:rPr>
              <w:rStyle w:val="PlaceholderText"/>
            </w:rPr>
            <w:t>Choose an item.</w:t>
          </w:r>
        </w:p>
      </w:docPartBody>
    </w:docPart>
    <w:docPart>
      <w:docPartPr>
        <w:name w:val="A6D9F70250BB4E83AFC266C768053EC8"/>
        <w:category>
          <w:name w:val="General"/>
          <w:gallery w:val="placeholder"/>
        </w:category>
        <w:types>
          <w:type w:val="bbPlcHdr"/>
        </w:types>
        <w:behaviors>
          <w:behavior w:val="content"/>
        </w:behaviors>
        <w:guid w:val="{BFB6DC4D-9302-4ECF-8546-D00497E8BE78}"/>
      </w:docPartPr>
      <w:docPartBody>
        <w:p w:rsidR="00884676" w:rsidRDefault="00D5794B" w:rsidP="00D5794B">
          <w:pPr>
            <w:pStyle w:val="A6D9F70250BB4E83AFC266C768053EC8"/>
          </w:pPr>
          <w:r w:rsidRPr="006A0408">
            <w:rPr>
              <w:rStyle w:val="PlaceholderText"/>
            </w:rPr>
            <w:t>Choose an item.</w:t>
          </w:r>
        </w:p>
      </w:docPartBody>
    </w:docPart>
    <w:docPart>
      <w:docPartPr>
        <w:name w:val="8428D066D50345F2A53693D0D52F5023"/>
        <w:category>
          <w:name w:val="General"/>
          <w:gallery w:val="placeholder"/>
        </w:category>
        <w:types>
          <w:type w:val="bbPlcHdr"/>
        </w:types>
        <w:behaviors>
          <w:behavior w:val="content"/>
        </w:behaviors>
        <w:guid w:val="{1F6271EB-6FFB-482C-8EB9-A165A0E43B0C}"/>
      </w:docPartPr>
      <w:docPartBody>
        <w:p w:rsidR="00884676" w:rsidRDefault="00D5794B" w:rsidP="00D5794B">
          <w:pPr>
            <w:pStyle w:val="8428D066D50345F2A53693D0D52F5023"/>
          </w:pPr>
          <w:r w:rsidRPr="006A04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E0"/>
    <w:rsid w:val="001605D9"/>
    <w:rsid w:val="002D1E90"/>
    <w:rsid w:val="007F2B71"/>
    <w:rsid w:val="00884676"/>
    <w:rsid w:val="008B40E5"/>
    <w:rsid w:val="00B658B8"/>
    <w:rsid w:val="00C207DC"/>
    <w:rsid w:val="00C229E0"/>
    <w:rsid w:val="00C3523F"/>
    <w:rsid w:val="00C447C3"/>
    <w:rsid w:val="00C6498C"/>
    <w:rsid w:val="00C77001"/>
    <w:rsid w:val="00D5794B"/>
    <w:rsid w:val="00DC345D"/>
    <w:rsid w:val="00E962E1"/>
    <w:rsid w:val="00F13A32"/>
    <w:rsid w:val="00F337E0"/>
    <w:rsid w:val="00F52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94B"/>
    <w:rPr>
      <w:color w:val="808080"/>
    </w:rPr>
  </w:style>
  <w:style w:type="paragraph" w:customStyle="1" w:styleId="952EBCCEBDE545B3ADD1B2A57582BB79">
    <w:name w:val="952EBCCEBDE545B3ADD1B2A57582BB79"/>
    <w:rsid w:val="001605D9"/>
  </w:style>
  <w:style w:type="paragraph" w:customStyle="1" w:styleId="B080C5C62F4B4C66A4B8F54FF2C82EB3">
    <w:name w:val="B080C5C62F4B4C66A4B8F54FF2C82EB3"/>
    <w:rsid w:val="001605D9"/>
  </w:style>
  <w:style w:type="paragraph" w:customStyle="1" w:styleId="74DFBDE2007C467392EE783E5EB4A1EC">
    <w:name w:val="74DFBDE2007C467392EE783E5EB4A1EC"/>
    <w:rsid w:val="001605D9"/>
  </w:style>
  <w:style w:type="paragraph" w:customStyle="1" w:styleId="4950D3DAD4464A1C9243E8E9B79FEDB4">
    <w:name w:val="4950D3DAD4464A1C9243E8E9B79FEDB4"/>
    <w:rsid w:val="001605D9"/>
  </w:style>
  <w:style w:type="paragraph" w:customStyle="1" w:styleId="8434E628AAD04016B589E3940F2A50AA">
    <w:name w:val="8434E628AAD04016B589E3940F2A50AA"/>
    <w:rsid w:val="001605D9"/>
  </w:style>
  <w:style w:type="paragraph" w:customStyle="1" w:styleId="FF3C4EE1560B4D5EA1BF3C2D214A3D10">
    <w:name w:val="FF3C4EE1560B4D5EA1BF3C2D214A3D10"/>
    <w:rsid w:val="00C229E0"/>
  </w:style>
  <w:style w:type="paragraph" w:customStyle="1" w:styleId="EBF7E63F1F474F00BBC8603AD30A3C0E">
    <w:name w:val="EBF7E63F1F474F00BBC8603AD30A3C0E"/>
    <w:rsid w:val="00C207DC"/>
  </w:style>
  <w:style w:type="paragraph" w:customStyle="1" w:styleId="F96ACFCCDEB7474BB6A0F07E7C981BFB">
    <w:name w:val="F96ACFCCDEB7474BB6A0F07E7C981BFB"/>
    <w:rsid w:val="00C207DC"/>
  </w:style>
  <w:style w:type="paragraph" w:customStyle="1" w:styleId="2BD96BD359A640FCB3D1ED8692183DF1">
    <w:name w:val="2BD96BD359A640FCB3D1ED8692183DF1"/>
    <w:rsid w:val="00C207DC"/>
  </w:style>
  <w:style w:type="paragraph" w:customStyle="1" w:styleId="F36FAC2D2AAB435D923A40F7627371A1">
    <w:name w:val="F36FAC2D2AAB435D923A40F7627371A1"/>
    <w:rsid w:val="00C207DC"/>
  </w:style>
  <w:style w:type="paragraph" w:customStyle="1" w:styleId="B1964974828646039008E57FCC081D78">
    <w:name w:val="B1964974828646039008E57FCC081D78"/>
    <w:rsid w:val="00C207DC"/>
  </w:style>
  <w:style w:type="paragraph" w:customStyle="1" w:styleId="68E82D76DC774888A4D0ABA631879AF1">
    <w:name w:val="68E82D76DC774888A4D0ABA631879AF1"/>
    <w:rsid w:val="00C207DC"/>
  </w:style>
  <w:style w:type="paragraph" w:customStyle="1" w:styleId="573A12F8244E41DDADA4FA31348183E1">
    <w:name w:val="573A12F8244E41DDADA4FA31348183E1"/>
    <w:rsid w:val="00C207DC"/>
  </w:style>
  <w:style w:type="paragraph" w:customStyle="1" w:styleId="9F3C236264C24905BFC3A84F5D3795CA">
    <w:name w:val="9F3C236264C24905BFC3A84F5D3795CA"/>
    <w:rsid w:val="00C207DC"/>
  </w:style>
  <w:style w:type="paragraph" w:customStyle="1" w:styleId="ADBECC2C0852490C81A31FE2A2A332E2">
    <w:name w:val="ADBECC2C0852490C81A31FE2A2A332E2"/>
    <w:rsid w:val="00C207DC"/>
  </w:style>
  <w:style w:type="paragraph" w:customStyle="1" w:styleId="C808880B5A1E44DFBBA995F4F1954AAC">
    <w:name w:val="C808880B5A1E44DFBBA995F4F1954AAC"/>
    <w:rsid w:val="00C207DC"/>
  </w:style>
  <w:style w:type="paragraph" w:customStyle="1" w:styleId="ECFC4C320B7148028FF86F7716FCAD41">
    <w:name w:val="ECFC4C320B7148028FF86F7716FCAD41"/>
    <w:rsid w:val="00C3523F"/>
  </w:style>
  <w:style w:type="paragraph" w:customStyle="1" w:styleId="1B77BC8771D24194BC69228A0750D51D">
    <w:name w:val="1B77BC8771D24194BC69228A0750D51D"/>
    <w:rsid w:val="00C3523F"/>
  </w:style>
  <w:style w:type="paragraph" w:customStyle="1" w:styleId="D7A2632527EE4965A309A4441CCC819E">
    <w:name w:val="D7A2632527EE4965A309A4441CCC819E"/>
    <w:rsid w:val="00C3523F"/>
  </w:style>
  <w:style w:type="paragraph" w:customStyle="1" w:styleId="293BE639420E4DC9BDD18F80F3DE31EB">
    <w:name w:val="293BE639420E4DC9BDD18F80F3DE31EB"/>
    <w:rsid w:val="00C3523F"/>
  </w:style>
  <w:style w:type="paragraph" w:customStyle="1" w:styleId="9C8B8C3AFE0944E7AC6ED7D3462F4E68">
    <w:name w:val="9C8B8C3AFE0944E7AC6ED7D3462F4E68"/>
    <w:rsid w:val="00C3523F"/>
  </w:style>
  <w:style w:type="paragraph" w:customStyle="1" w:styleId="6E64B2F0D72A41E3BF2B226E57B918F9">
    <w:name w:val="6E64B2F0D72A41E3BF2B226E57B918F9"/>
    <w:rsid w:val="00C3523F"/>
  </w:style>
  <w:style w:type="paragraph" w:customStyle="1" w:styleId="2B5E4EC815574156B029E6E2A8A2754B">
    <w:name w:val="2B5E4EC815574156B029E6E2A8A2754B"/>
    <w:rsid w:val="00C3523F"/>
  </w:style>
  <w:style w:type="paragraph" w:customStyle="1" w:styleId="F0E57A13A43B431FAF614C736C5CC4D3">
    <w:name w:val="F0E57A13A43B431FAF614C736C5CC4D3"/>
    <w:rsid w:val="00C3523F"/>
  </w:style>
  <w:style w:type="paragraph" w:customStyle="1" w:styleId="7040EED37C8B44EE9B1DEF6903357303">
    <w:name w:val="7040EED37C8B44EE9B1DEF6903357303"/>
    <w:rsid w:val="00C3523F"/>
  </w:style>
  <w:style w:type="paragraph" w:customStyle="1" w:styleId="D429ECB086774C5C8D3C36797E3B292C">
    <w:name w:val="D429ECB086774C5C8D3C36797E3B292C"/>
    <w:rsid w:val="00C3523F"/>
  </w:style>
  <w:style w:type="paragraph" w:customStyle="1" w:styleId="D3646325B10B4954B9C01DEEBA91C198">
    <w:name w:val="D3646325B10B4954B9C01DEEBA91C198"/>
    <w:rsid w:val="00C3523F"/>
  </w:style>
  <w:style w:type="paragraph" w:customStyle="1" w:styleId="DFD1F9C0A9C34FAAA65C82EAC9F700CE">
    <w:name w:val="DFD1F9C0A9C34FAAA65C82EAC9F700CE"/>
    <w:rsid w:val="00C3523F"/>
  </w:style>
  <w:style w:type="paragraph" w:customStyle="1" w:styleId="00F70B8717AC4380BF904FE1A6674790">
    <w:name w:val="00F70B8717AC4380BF904FE1A6674790"/>
    <w:rsid w:val="00C3523F"/>
  </w:style>
  <w:style w:type="paragraph" w:customStyle="1" w:styleId="F465342EF74245E0889523A58B62488E">
    <w:name w:val="F465342EF74245E0889523A58B62488E"/>
    <w:rsid w:val="00C3523F"/>
  </w:style>
  <w:style w:type="paragraph" w:customStyle="1" w:styleId="7535DC5FE9604A7E8D3029A4BB94E921">
    <w:name w:val="7535DC5FE9604A7E8D3029A4BB94E921"/>
    <w:rsid w:val="00C3523F"/>
  </w:style>
  <w:style w:type="paragraph" w:customStyle="1" w:styleId="EECE47024AC5440EBAEE5A2F5D5A2028">
    <w:name w:val="EECE47024AC5440EBAEE5A2F5D5A2028"/>
    <w:rsid w:val="00C3523F"/>
  </w:style>
  <w:style w:type="paragraph" w:customStyle="1" w:styleId="01DC5C24F69F4893BB84F9A6730DCB0A">
    <w:name w:val="01DC5C24F69F4893BB84F9A6730DCB0A"/>
    <w:rsid w:val="00C3523F"/>
  </w:style>
  <w:style w:type="paragraph" w:customStyle="1" w:styleId="00F629B314434484B2D46E9198FD7422">
    <w:name w:val="00F629B314434484B2D46E9198FD7422"/>
    <w:rsid w:val="00C3523F"/>
  </w:style>
  <w:style w:type="paragraph" w:customStyle="1" w:styleId="F40BD7BCA8924A85892003E3B787CC02">
    <w:name w:val="F40BD7BCA8924A85892003E3B787CC02"/>
    <w:rsid w:val="00C3523F"/>
  </w:style>
  <w:style w:type="paragraph" w:customStyle="1" w:styleId="2A2ABF882A7F4F43B1BE9580A50D7398">
    <w:name w:val="2A2ABF882A7F4F43B1BE9580A50D7398"/>
    <w:rsid w:val="00C3523F"/>
  </w:style>
  <w:style w:type="paragraph" w:customStyle="1" w:styleId="913B932171EB49F78AFDCBCDC282B5E5">
    <w:name w:val="913B932171EB49F78AFDCBCDC282B5E5"/>
    <w:rsid w:val="00C3523F"/>
  </w:style>
  <w:style w:type="paragraph" w:customStyle="1" w:styleId="8F317AD2ED5F4E3FB5BD8A4F892DCFE7">
    <w:name w:val="8F317AD2ED5F4E3FB5BD8A4F892DCFE7"/>
    <w:rsid w:val="00C3523F"/>
  </w:style>
  <w:style w:type="paragraph" w:customStyle="1" w:styleId="985F1AB7A97A402F821202F33DA5D3D1">
    <w:name w:val="985F1AB7A97A402F821202F33DA5D3D1"/>
    <w:rsid w:val="00C3523F"/>
  </w:style>
  <w:style w:type="paragraph" w:customStyle="1" w:styleId="ED94072E392C46769DB3DD772723E125">
    <w:name w:val="ED94072E392C46769DB3DD772723E125"/>
    <w:rsid w:val="00C3523F"/>
  </w:style>
  <w:style w:type="paragraph" w:customStyle="1" w:styleId="B50002EE564341DFBAA67430294AC1DA">
    <w:name w:val="B50002EE564341DFBAA67430294AC1DA"/>
    <w:rsid w:val="00C3523F"/>
  </w:style>
  <w:style w:type="paragraph" w:customStyle="1" w:styleId="0A50079DB48E49C19B4BDA96F1CFD2E0">
    <w:name w:val="0A50079DB48E49C19B4BDA96F1CFD2E0"/>
    <w:rsid w:val="00C3523F"/>
  </w:style>
  <w:style w:type="paragraph" w:customStyle="1" w:styleId="CADE7C0273034106A0A3CB237973C2A1">
    <w:name w:val="CADE7C0273034106A0A3CB237973C2A1"/>
    <w:rsid w:val="00D5794B"/>
  </w:style>
  <w:style w:type="paragraph" w:customStyle="1" w:styleId="FC2FE68107E24862830F4DAF63E06EC1">
    <w:name w:val="FC2FE68107E24862830F4DAF63E06EC1"/>
    <w:rsid w:val="00D5794B"/>
  </w:style>
  <w:style w:type="paragraph" w:customStyle="1" w:styleId="CCC0998B89254DA487A31DD32388AF74">
    <w:name w:val="CCC0998B89254DA487A31DD32388AF74"/>
    <w:rsid w:val="00D5794B"/>
  </w:style>
  <w:style w:type="paragraph" w:customStyle="1" w:styleId="8CB0670C450F45B6A98DF8359D586293">
    <w:name w:val="8CB0670C450F45B6A98DF8359D586293"/>
    <w:rsid w:val="00D5794B"/>
  </w:style>
  <w:style w:type="paragraph" w:customStyle="1" w:styleId="753932AFD70C4AE9BC57BEE0B1FC2E3C">
    <w:name w:val="753932AFD70C4AE9BC57BEE0B1FC2E3C"/>
    <w:rsid w:val="00D5794B"/>
  </w:style>
  <w:style w:type="paragraph" w:customStyle="1" w:styleId="B6D7E640E40442978444929B9DDB8851">
    <w:name w:val="B6D7E640E40442978444929B9DDB8851"/>
    <w:rsid w:val="00D5794B"/>
  </w:style>
  <w:style w:type="paragraph" w:customStyle="1" w:styleId="F21572794F2D49599133BD336A69D10D">
    <w:name w:val="F21572794F2D49599133BD336A69D10D"/>
    <w:rsid w:val="00D5794B"/>
  </w:style>
  <w:style w:type="paragraph" w:customStyle="1" w:styleId="61AD07F0DBE145788A08F193991DC36C">
    <w:name w:val="61AD07F0DBE145788A08F193991DC36C"/>
    <w:rsid w:val="00D5794B"/>
  </w:style>
  <w:style w:type="paragraph" w:customStyle="1" w:styleId="5C4D6FE5C2BD4867966B468931F4D89A">
    <w:name w:val="5C4D6FE5C2BD4867966B468931F4D89A"/>
    <w:rsid w:val="00D5794B"/>
  </w:style>
  <w:style w:type="paragraph" w:customStyle="1" w:styleId="3B23ABDF77B5491ABC335A109189685E">
    <w:name w:val="3B23ABDF77B5491ABC335A109189685E"/>
    <w:rsid w:val="00D5794B"/>
  </w:style>
  <w:style w:type="paragraph" w:customStyle="1" w:styleId="546CB2AC859941C4B7A3787E0791D409">
    <w:name w:val="546CB2AC859941C4B7A3787E0791D409"/>
    <w:rsid w:val="00D5794B"/>
  </w:style>
  <w:style w:type="paragraph" w:customStyle="1" w:styleId="A6D9F70250BB4E83AFC266C768053EC8">
    <w:name w:val="A6D9F70250BB4E83AFC266C768053EC8"/>
    <w:rsid w:val="00D5794B"/>
  </w:style>
  <w:style w:type="paragraph" w:customStyle="1" w:styleId="8428D066D50345F2A53693D0D52F5023">
    <w:name w:val="8428D066D50345F2A53693D0D52F5023"/>
    <w:rsid w:val="00D57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15302-A91C-4702-BCC8-3B5C234E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4864</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Martina</dc:creator>
  <cp:keywords/>
  <dc:description/>
  <cp:lastModifiedBy>Mr Miller</cp:lastModifiedBy>
  <cp:revision>8</cp:revision>
  <dcterms:created xsi:type="dcterms:W3CDTF">2023-09-04T00:25:00Z</dcterms:created>
  <dcterms:modified xsi:type="dcterms:W3CDTF">2023-09-04T00:33:00Z</dcterms:modified>
</cp:coreProperties>
</file>